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1F977" w14:textId="77777777" w:rsidR="00995EF3" w:rsidRPr="00B23BF5" w:rsidRDefault="00995EF3" w:rsidP="00995EF3">
      <w:pPr>
        <w:autoSpaceDE w:val="0"/>
        <w:autoSpaceDN w:val="0"/>
        <w:adjustRightInd w:val="0"/>
        <w:rPr>
          <w:rFonts w:cs="TTE1F2BAA0t00"/>
          <w:sz w:val="27"/>
          <w:szCs w:val="27"/>
          <w:lang w:val="en-US"/>
        </w:rPr>
      </w:pPr>
      <w:bookmarkStart w:id="0" w:name="_GoBack"/>
      <w:bookmarkEnd w:id="0"/>
      <w:permStart w:id="815410379" w:edGrp="everyone"/>
      <w:r w:rsidRPr="00B23BF5">
        <w:rPr>
          <w:rFonts w:cs="TTE1F2BAA0t00"/>
          <w:sz w:val="27"/>
          <w:szCs w:val="27"/>
          <w:lang w:val="en-US"/>
        </w:rPr>
        <w:tab/>
      </w:r>
      <w:r w:rsidRPr="00B23BF5">
        <w:rPr>
          <w:rFonts w:cs="TTE1F2BAA0t00"/>
          <w:sz w:val="27"/>
          <w:szCs w:val="27"/>
          <w:lang w:val="en-US"/>
        </w:rPr>
        <w:tab/>
      </w:r>
      <w:r w:rsidRPr="00B23BF5">
        <w:rPr>
          <w:rFonts w:cs="TTE1F2BAA0t00"/>
          <w:sz w:val="27"/>
          <w:szCs w:val="27"/>
          <w:lang w:val="en-US"/>
        </w:rPr>
        <w:tab/>
      </w:r>
      <w:r w:rsidRPr="00B23BF5">
        <w:rPr>
          <w:rFonts w:cs="TTE1F2BAA0t00"/>
          <w:sz w:val="27"/>
          <w:szCs w:val="27"/>
          <w:lang w:val="en-US"/>
        </w:rPr>
        <w:tab/>
      </w:r>
      <w:r w:rsidRPr="00B23BF5">
        <w:rPr>
          <w:rFonts w:cs="TTE1F2BAA0t00"/>
          <w:sz w:val="27"/>
          <w:szCs w:val="27"/>
          <w:lang w:val="en-US"/>
        </w:rPr>
        <w:tab/>
      </w:r>
      <w:r w:rsidRPr="00B23BF5">
        <w:rPr>
          <w:rFonts w:cs="TTE1F2BAA0t00"/>
          <w:sz w:val="27"/>
          <w:szCs w:val="27"/>
          <w:lang w:val="en-US"/>
        </w:rPr>
        <w:tab/>
      </w:r>
      <w:r w:rsidRPr="00B23BF5">
        <w:rPr>
          <w:rFonts w:cs="TTE1F2BAA0t00"/>
          <w:sz w:val="27"/>
          <w:szCs w:val="27"/>
          <w:lang w:val="en-US"/>
        </w:rPr>
        <w:tab/>
      </w:r>
      <w:r w:rsidRPr="00B23BF5">
        <w:rPr>
          <w:rFonts w:cs="TTE1F2BAA0t00"/>
          <w:sz w:val="27"/>
          <w:szCs w:val="27"/>
          <w:lang w:val="en-US"/>
        </w:rPr>
        <w:tab/>
      </w:r>
      <w:r w:rsidRPr="00B23BF5">
        <w:rPr>
          <w:rFonts w:cs="TTE1F2BAA0t00"/>
          <w:sz w:val="27"/>
          <w:szCs w:val="27"/>
          <w:lang w:val="en-US"/>
        </w:rPr>
        <w:tab/>
      </w:r>
    </w:p>
    <w:tbl>
      <w:tblPr>
        <w:tblpPr w:leftFromText="141" w:rightFromText="141" w:vertAnchor="text" w:horzAnchor="margin" w:tblpXSpec="right" w:tblpY="-75"/>
        <w:tblW w:w="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tblGrid>
      <w:tr w:rsidR="00995EF3" w:rsidRPr="009273DE" w14:paraId="4E306AFB" w14:textId="77777777" w:rsidTr="007A2C91">
        <w:trPr>
          <w:trHeight w:val="1071"/>
        </w:trPr>
        <w:tc>
          <w:tcPr>
            <w:tcW w:w="4009" w:type="dxa"/>
          </w:tcPr>
          <w:p w14:paraId="3C2C1456" w14:textId="77777777" w:rsidR="00995EF3" w:rsidRPr="00B23BF5" w:rsidRDefault="00995EF3" w:rsidP="007A2C91">
            <w:pPr>
              <w:rPr>
                <w:i/>
                <w:highlight w:val="yellow"/>
                <w:lang w:val="en-US"/>
              </w:rPr>
            </w:pPr>
            <w:r w:rsidRPr="00B23BF5">
              <w:rPr>
                <w:i/>
                <w:highlight w:val="yellow"/>
                <w:lang w:val="en-US"/>
              </w:rPr>
              <w:t xml:space="preserve">NOM </w:t>
            </w:r>
          </w:p>
          <w:p w14:paraId="0214F360" w14:textId="77777777" w:rsidR="00995EF3" w:rsidRPr="00B23BF5" w:rsidRDefault="00995EF3" w:rsidP="007A2C91">
            <w:pPr>
              <w:rPr>
                <w:i/>
                <w:highlight w:val="yellow"/>
                <w:lang w:val="en-US"/>
              </w:rPr>
            </w:pPr>
            <w:r w:rsidRPr="00B23BF5">
              <w:rPr>
                <w:i/>
                <w:highlight w:val="yellow"/>
                <w:lang w:val="en-US"/>
              </w:rPr>
              <w:t>PRENOM</w:t>
            </w:r>
          </w:p>
          <w:p w14:paraId="78C94BF7" w14:textId="77777777" w:rsidR="00995EF3" w:rsidRPr="00B23BF5" w:rsidRDefault="00995EF3" w:rsidP="007A2C91">
            <w:pPr>
              <w:rPr>
                <w:i/>
                <w:highlight w:val="yellow"/>
                <w:lang w:val="en-US"/>
              </w:rPr>
            </w:pPr>
            <w:r w:rsidRPr="00B23BF5">
              <w:rPr>
                <w:i/>
                <w:highlight w:val="yellow"/>
                <w:lang w:val="en-US"/>
              </w:rPr>
              <w:t>DN</w:t>
            </w:r>
          </w:p>
          <w:p w14:paraId="5D74355F" w14:textId="77777777" w:rsidR="00995EF3" w:rsidRPr="00B23BF5" w:rsidRDefault="00995EF3" w:rsidP="007A2C91">
            <w:pPr>
              <w:rPr>
                <w:i/>
                <w:highlight w:val="yellow"/>
                <w:lang w:val="en-US"/>
              </w:rPr>
            </w:pPr>
            <w:r w:rsidRPr="00B23BF5">
              <w:rPr>
                <w:i/>
                <w:highlight w:val="yellow"/>
                <w:lang w:val="en-US"/>
              </w:rPr>
              <w:t>ID ST Luc</w:t>
            </w:r>
          </w:p>
        </w:tc>
      </w:tr>
    </w:tbl>
    <w:p w14:paraId="3285077C" w14:textId="77777777" w:rsidR="00995EF3" w:rsidRPr="00B23BF5" w:rsidRDefault="00995EF3" w:rsidP="00995EF3">
      <w:pPr>
        <w:autoSpaceDE w:val="0"/>
        <w:autoSpaceDN w:val="0"/>
        <w:adjustRightInd w:val="0"/>
        <w:rPr>
          <w:rFonts w:cs="TTE1F2BAA0t00"/>
          <w:sz w:val="27"/>
          <w:szCs w:val="27"/>
          <w:lang w:val="en-US"/>
        </w:rPr>
      </w:pPr>
    </w:p>
    <w:p w14:paraId="347CF3E5" w14:textId="77777777" w:rsidR="00995EF3" w:rsidRPr="00B23BF5" w:rsidRDefault="00995EF3" w:rsidP="00995EF3">
      <w:pPr>
        <w:autoSpaceDE w:val="0"/>
        <w:autoSpaceDN w:val="0"/>
        <w:adjustRightInd w:val="0"/>
        <w:rPr>
          <w:rFonts w:cs="TTE1F2BAA0t00"/>
          <w:sz w:val="27"/>
          <w:szCs w:val="27"/>
          <w:lang w:val="en-US"/>
        </w:rPr>
      </w:pPr>
    </w:p>
    <w:p w14:paraId="38A5557C" w14:textId="77777777" w:rsidR="00995EF3" w:rsidRPr="00B23BF5" w:rsidRDefault="00995EF3" w:rsidP="00995EF3">
      <w:pPr>
        <w:autoSpaceDE w:val="0"/>
        <w:autoSpaceDN w:val="0"/>
        <w:adjustRightInd w:val="0"/>
        <w:rPr>
          <w:rFonts w:cs="TTE1F2BAA0t00"/>
          <w:sz w:val="27"/>
          <w:szCs w:val="27"/>
          <w:lang w:val="en-US"/>
        </w:rPr>
      </w:pPr>
    </w:p>
    <w:p w14:paraId="39CD3FDA" w14:textId="77777777" w:rsidR="00995EF3" w:rsidRPr="00B23BF5" w:rsidRDefault="00995EF3" w:rsidP="00995EF3">
      <w:pPr>
        <w:autoSpaceDE w:val="0"/>
        <w:autoSpaceDN w:val="0"/>
        <w:adjustRightInd w:val="0"/>
        <w:spacing w:before="120" w:after="120"/>
      </w:pPr>
      <w:r w:rsidRPr="00B23BF5">
        <w:t>Je soussigné(e</w:t>
      </w:r>
      <w:proofErr w:type="gramStart"/>
      <w:r w:rsidRPr="00B23BF5">
        <w:t>),  …</w:t>
      </w:r>
      <w:proofErr w:type="gramEnd"/>
      <w:r w:rsidRPr="00B23BF5">
        <w:t xml:space="preserve">……………………………………………………………………………, </w:t>
      </w:r>
    </w:p>
    <w:p w14:paraId="121764D1" w14:textId="77777777" w:rsidR="00995EF3" w:rsidRPr="00B23BF5" w:rsidRDefault="00995EF3" w:rsidP="00995EF3">
      <w:pPr>
        <w:autoSpaceDE w:val="0"/>
        <w:autoSpaceDN w:val="0"/>
        <w:adjustRightInd w:val="0"/>
        <w:spacing w:before="120" w:after="120"/>
        <w:rPr>
          <w:i/>
        </w:rPr>
      </w:pPr>
      <w:r w:rsidRPr="00B23BF5">
        <w:tab/>
      </w:r>
      <w:r w:rsidRPr="00B23BF5">
        <w:rPr>
          <w:i/>
        </w:rPr>
        <w:t>(</w:t>
      </w:r>
      <w:proofErr w:type="gramStart"/>
      <w:r w:rsidRPr="00B23BF5">
        <w:rPr>
          <w:i/>
        </w:rPr>
        <w:t>biffer</w:t>
      </w:r>
      <w:proofErr w:type="gramEnd"/>
      <w:r w:rsidRPr="00B23BF5">
        <w:rPr>
          <w:i/>
        </w:rPr>
        <w:t xml:space="preserve"> la mention inutile)</w:t>
      </w:r>
    </w:p>
    <w:p w14:paraId="26835881" w14:textId="2964B418" w:rsidR="00995EF3" w:rsidRPr="00B23BF5" w:rsidRDefault="00995EF3" w:rsidP="00995EF3">
      <w:pPr>
        <w:pStyle w:val="Paragraphedeliste"/>
        <w:numPr>
          <w:ilvl w:val="0"/>
          <w:numId w:val="42"/>
        </w:numPr>
        <w:autoSpaceDE w:val="0"/>
        <w:autoSpaceDN w:val="0"/>
        <w:adjustRightInd w:val="0"/>
        <w:spacing w:before="120" w:after="120"/>
        <w:ind w:hanging="274"/>
        <w:contextualSpacing w:val="0"/>
      </w:pPr>
      <w:proofErr w:type="gramStart"/>
      <w:r w:rsidRPr="00B23BF5">
        <w:t>patient</w:t>
      </w:r>
      <w:proofErr w:type="gramEnd"/>
      <w:r w:rsidRPr="00B23BF5">
        <w:t xml:space="preserve">(e) aux </w:t>
      </w:r>
      <w:r w:rsidR="2964B418" w:rsidRPr="00B23BF5">
        <w:t>C</w:t>
      </w:r>
      <w:r w:rsidRPr="00B23BF5">
        <w:t>liniques universitaires Saint-Luc</w:t>
      </w:r>
    </w:p>
    <w:p w14:paraId="17E717A5" w14:textId="0005F295" w:rsidR="00995EF3" w:rsidRPr="00B23BF5" w:rsidRDefault="00995EF3" w:rsidP="00995EF3">
      <w:pPr>
        <w:pStyle w:val="Paragraphedeliste"/>
        <w:numPr>
          <w:ilvl w:val="0"/>
          <w:numId w:val="42"/>
        </w:numPr>
        <w:autoSpaceDE w:val="0"/>
        <w:autoSpaceDN w:val="0"/>
        <w:adjustRightInd w:val="0"/>
        <w:spacing w:before="120" w:after="120"/>
        <w:ind w:hanging="274"/>
        <w:contextualSpacing w:val="0"/>
      </w:pPr>
      <w:proofErr w:type="gramStart"/>
      <w:r w:rsidRPr="00B23BF5">
        <w:t>représentant</w:t>
      </w:r>
      <w:proofErr w:type="gramEnd"/>
      <w:r w:rsidRPr="00B23BF5">
        <w:t xml:space="preserve">(e) légal(e) du/de la patient(e) ………………………………………….. </w:t>
      </w:r>
      <w:proofErr w:type="gramStart"/>
      <w:r w:rsidRPr="00B23BF5">
        <w:t>aux</w:t>
      </w:r>
      <w:proofErr w:type="gramEnd"/>
      <w:r w:rsidRPr="00B23BF5">
        <w:t xml:space="preserve"> </w:t>
      </w:r>
      <w:r w:rsidR="2964B418" w:rsidRPr="00B23BF5">
        <w:t>C</w:t>
      </w:r>
      <w:r w:rsidRPr="00B23BF5">
        <w:t>liniques universitaires Saint-Luc</w:t>
      </w:r>
    </w:p>
    <w:p w14:paraId="1782D30F" w14:textId="77777777" w:rsidR="00995EF3" w:rsidRPr="00B23BF5" w:rsidRDefault="00995EF3" w:rsidP="00995EF3">
      <w:pPr>
        <w:autoSpaceDE w:val="0"/>
        <w:autoSpaceDN w:val="0"/>
        <w:adjustRightInd w:val="0"/>
        <w:spacing w:before="120" w:after="120"/>
        <w:rPr>
          <w:b/>
        </w:rPr>
      </w:pPr>
      <w:r w:rsidRPr="2494A93C">
        <w:rPr>
          <w:b/>
          <w:bCs/>
        </w:rPr>
        <w:t xml:space="preserve">Refuse </w:t>
      </w:r>
    </w:p>
    <w:p w14:paraId="10E7B02F" w14:textId="77777777" w:rsidR="00995EF3" w:rsidRPr="00B23BF5" w:rsidRDefault="00995EF3" w:rsidP="00995EF3">
      <w:pPr>
        <w:autoSpaceDE w:val="0"/>
        <w:autoSpaceDN w:val="0"/>
        <w:adjustRightInd w:val="0"/>
      </w:pPr>
      <w:r w:rsidRPr="00B23BF5">
        <w:rPr>
          <w:b/>
        </w:rPr>
        <w:t>□</w:t>
      </w:r>
      <w:r w:rsidRPr="00B23BF5">
        <w:t xml:space="preserve"> que les prélèvements </w:t>
      </w:r>
      <w:r w:rsidRPr="00B23BF5">
        <w:rPr>
          <w:b/>
        </w:rPr>
        <w:t>biologiques résiduels</w:t>
      </w:r>
      <w:r w:rsidRPr="00B23BF5">
        <w:t xml:space="preserve"> subsistant après établissement d’un diagnostic ou d’un traitement soient conservés et utilisés à des fins de recherche scientifique.</w:t>
      </w:r>
    </w:p>
    <w:p w14:paraId="235EA45D" w14:textId="77777777" w:rsidR="00995EF3" w:rsidRPr="00B23BF5" w:rsidRDefault="00995EF3" w:rsidP="00995EF3">
      <w:pPr>
        <w:autoSpaceDE w:val="0"/>
        <w:autoSpaceDN w:val="0"/>
        <w:adjustRightInd w:val="0"/>
      </w:pPr>
    </w:p>
    <w:p w14:paraId="00D43A7D" w14:textId="77777777" w:rsidR="00995EF3" w:rsidRPr="00B23BF5" w:rsidRDefault="00995EF3" w:rsidP="00995EF3">
      <w:pPr>
        <w:autoSpaceDE w:val="0"/>
        <w:autoSpaceDN w:val="0"/>
        <w:adjustRightInd w:val="0"/>
      </w:pPr>
      <w:r w:rsidRPr="00B23BF5">
        <w:rPr>
          <w:b/>
        </w:rPr>
        <w:t>□</w:t>
      </w:r>
      <w:r w:rsidRPr="00B23BF5">
        <w:t xml:space="preserve"> que les prélèvements </w:t>
      </w:r>
      <w:r w:rsidRPr="00B23BF5">
        <w:rPr>
          <w:b/>
        </w:rPr>
        <w:t>tissulaires résiduels</w:t>
      </w:r>
      <w:r w:rsidRPr="00B23BF5">
        <w:t xml:space="preserve"> subsistant après établissement d’un diagnostic ou d’un traitement soient conservés et utilisés à des fins de recherche scientifique.</w:t>
      </w:r>
    </w:p>
    <w:p w14:paraId="68D47173" w14:textId="77777777" w:rsidR="00995EF3" w:rsidRPr="00B23BF5" w:rsidRDefault="00995EF3" w:rsidP="00995EF3">
      <w:pPr>
        <w:autoSpaceDE w:val="0"/>
        <w:autoSpaceDN w:val="0"/>
        <w:adjustRightInd w:val="0"/>
      </w:pPr>
    </w:p>
    <w:p w14:paraId="391130C8" w14:textId="77777777" w:rsidR="00995EF3" w:rsidRPr="00B23BF5" w:rsidRDefault="00995EF3" w:rsidP="00995EF3">
      <w:pPr>
        <w:autoSpaceDE w:val="0"/>
        <w:autoSpaceDN w:val="0"/>
        <w:adjustRightInd w:val="0"/>
      </w:pPr>
      <w:r w:rsidRPr="00B23BF5">
        <w:t xml:space="preserve">□ que suite à mon décès, une </w:t>
      </w:r>
      <w:r w:rsidRPr="00B23BF5">
        <w:rPr>
          <w:b/>
        </w:rPr>
        <w:t>autopsie</w:t>
      </w:r>
      <w:r w:rsidRPr="00B23BF5">
        <w:t xml:space="preserve"> soit réalisée à des fins de recherche scientifique.</w:t>
      </w:r>
    </w:p>
    <w:p w14:paraId="63892C17" w14:textId="77777777" w:rsidR="00995EF3" w:rsidRPr="00B23BF5" w:rsidRDefault="00995EF3" w:rsidP="00995EF3">
      <w:pPr>
        <w:autoSpaceDE w:val="0"/>
        <w:autoSpaceDN w:val="0"/>
        <w:adjustRightInd w:val="0"/>
      </w:pPr>
    </w:p>
    <w:p w14:paraId="206D5A7B" w14:textId="77777777" w:rsidR="00995EF3" w:rsidRPr="00B23BF5" w:rsidRDefault="00995EF3" w:rsidP="00995EF3">
      <w:pPr>
        <w:autoSpaceDE w:val="0"/>
        <w:autoSpaceDN w:val="0"/>
        <w:adjustRightInd w:val="0"/>
      </w:pPr>
      <w:r w:rsidRPr="00B23BF5">
        <w:t xml:space="preserve">□ que mes </w:t>
      </w:r>
      <w:r w:rsidRPr="00B23BF5">
        <w:rPr>
          <w:b/>
        </w:rPr>
        <w:t>données médicales</w:t>
      </w:r>
      <w:r w:rsidRPr="00B23BF5">
        <w:t xml:space="preserve"> soient analysées de façon rétrospective et confidentielle à des fins de recherche scientifique</w:t>
      </w:r>
    </w:p>
    <w:p w14:paraId="1E34D848" w14:textId="77777777" w:rsidR="00995EF3" w:rsidRPr="00B23BF5" w:rsidRDefault="00995EF3" w:rsidP="00995EF3">
      <w:pPr>
        <w:autoSpaceDE w:val="0"/>
        <w:autoSpaceDN w:val="0"/>
        <w:adjustRightInd w:val="0"/>
      </w:pPr>
    </w:p>
    <w:p w14:paraId="6C5A1373" w14:textId="26E159D3" w:rsidR="00995EF3" w:rsidRPr="00B23BF5" w:rsidRDefault="00995EF3" w:rsidP="00995EF3">
      <w:pPr>
        <w:autoSpaceDE w:val="0"/>
        <w:autoSpaceDN w:val="0"/>
        <w:adjustRightInd w:val="0"/>
      </w:pPr>
      <w:r w:rsidRPr="00B23BF5">
        <w:t>Ce document est transmis</w:t>
      </w:r>
      <w:r w:rsidR="3025D144" w:rsidRPr="00B23BF5">
        <w:t xml:space="preserve"> au personnel de la </w:t>
      </w:r>
      <w:proofErr w:type="spellStart"/>
      <w:r w:rsidR="3025D144" w:rsidRPr="00B23BF5">
        <w:t>biobanque</w:t>
      </w:r>
      <w:proofErr w:type="spellEnd"/>
      <w:r w:rsidRPr="00B23BF5">
        <w:t xml:space="preserve"> </w:t>
      </w:r>
      <w:r>
        <w:t>des</w:t>
      </w:r>
      <w:r w:rsidR="2964B418" w:rsidRPr="00B23BF5">
        <w:t xml:space="preserve"> C</w:t>
      </w:r>
      <w:r w:rsidRPr="00B23BF5">
        <w:t xml:space="preserve">liniques universitaires Saint-Luc  </w:t>
      </w:r>
      <w:del w:id="1" w:author="REYNAERTS Audrey" w:date="2021-06-21T15:22:00Z">
        <w:r w:rsidRPr="00B23BF5" w:rsidDel="00560959">
          <w:delText xml:space="preserve"> </w:delText>
        </w:r>
      </w:del>
      <w:r w:rsidRPr="00B23BF5">
        <w:t>et sera intégré à mon dossier médical.</w:t>
      </w:r>
    </w:p>
    <w:p w14:paraId="56A9260D" w14:textId="77777777" w:rsidR="00995EF3" w:rsidRPr="00B23BF5" w:rsidRDefault="00995EF3" w:rsidP="00995EF3">
      <w:pPr>
        <w:autoSpaceDE w:val="0"/>
        <w:autoSpaceDN w:val="0"/>
        <w:adjustRightInd w:val="0"/>
      </w:pPr>
      <w:r w:rsidRPr="00B23BF5">
        <w:t>Il reste valable jusqu’à révocation écrite de ma part.</w:t>
      </w:r>
    </w:p>
    <w:p w14:paraId="3225A38E" w14:textId="77777777" w:rsidR="00995EF3" w:rsidRPr="00B23BF5" w:rsidRDefault="00995EF3" w:rsidP="00995EF3">
      <w:pPr>
        <w:autoSpaceDE w:val="0"/>
        <w:autoSpaceDN w:val="0"/>
        <w:adjustRightInd w:val="0"/>
      </w:pPr>
    </w:p>
    <w:p w14:paraId="69004877" w14:textId="77777777" w:rsidR="00995EF3" w:rsidRPr="00B23BF5" w:rsidRDefault="00995EF3" w:rsidP="00995EF3">
      <w:pPr>
        <w:autoSpaceDE w:val="0"/>
        <w:autoSpaceDN w:val="0"/>
        <w:adjustRightInd w:val="0"/>
      </w:pPr>
      <w:r w:rsidRPr="00B23BF5">
        <w:t>Je confirme avoir reçu un exemplaire de ce document dûment daté et signé.</w:t>
      </w:r>
    </w:p>
    <w:p w14:paraId="4AE8DAD1" w14:textId="77777777" w:rsidR="00995EF3" w:rsidRPr="00B23BF5" w:rsidRDefault="00995EF3" w:rsidP="00995EF3">
      <w:pPr>
        <w:autoSpaceDE w:val="0"/>
        <w:autoSpaceDN w:val="0"/>
        <w:adjustRightInd w:val="0"/>
      </w:pPr>
    </w:p>
    <w:p w14:paraId="621F58BE" w14:textId="77777777" w:rsidR="00995EF3" w:rsidRPr="00B23BF5" w:rsidRDefault="00995EF3" w:rsidP="00995EF3">
      <w:pPr>
        <w:autoSpaceDE w:val="0"/>
        <w:autoSpaceDN w:val="0"/>
        <w:adjustRightInd w:val="0"/>
      </w:pPr>
    </w:p>
    <w:p w14:paraId="679C628A" w14:textId="36AA9556" w:rsidR="00995EF3" w:rsidRPr="00B23BF5" w:rsidRDefault="00995EF3" w:rsidP="00995EF3">
      <w:pPr>
        <w:autoSpaceDE w:val="0"/>
        <w:autoSpaceDN w:val="0"/>
        <w:adjustRightInd w:val="0"/>
      </w:pPr>
      <w:r w:rsidRPr="00B23BF5">
        <w:t>____________________________         _______________________</w:t>
      </w:r>
      <w:r w:rsidRPr="00B23BF5">
        <w:tab/>
        <w:t>______</w:t>
      </w:r>
      <w:r w:rsidR="3025D144" w:rsidRPr="00B23BF5">
        <w:t xml:space="preserve">       </w:t>
      </w:r>
      <w:r w:rsidRPr="00B23BF5">
        <w:t>_________</w:t>
      </w:r>
      <w:r>
        <w:t>_</w:t>
      </w:r>
      <w:r w:rsidR="3025D144">
        <w:t>____</w:t>
      </w:r>
    </w:p>
    <w:p w14:paraId="757D2916" w14:textId="1D7AA79B" w:rsidR="00995EF3" w:rsidRDefault="00995EF3" w:rsidP="00995EF3">
      <w:pPr>
        <w:autoSpaceDE w:val="0"/>
        <w:autoSpaceDN w:val="0"/>
        <w:adjustRightInd w:val="0"/>
        <w:rPr>
          <w:i/>
        </w:rPr>
      </w:pPr>
      <w:r w:rsidRPr="00B23BF5">
        <w:rPr>
          <w:i/>
        </w:rPr>
        <w:t>Nom, prénom et date de naissa</w:t>
      </w:r>
      <w:r w:rsidRPr="3025D144">
        <w:rPr>
          <w:i/>
          <w:iCs/>
        </w:rPr>
        <w:t xml:space="preserve">nce                             </w:t>
      </w:r>
      <w:r w:rsidRPr="00B23BF5">
        <w:rPr>
          <w:i/>
        </w:rPr>
        <w:t>Signature</w:t>
      </w:r>
      <w:r w:rsidRPr="3025D144">
        <w:rPr>
          <w:i/>
          <w:iCs/>
        </w:rPr>
        <w:t xml:space="preserve"> </w:t>
      </w:r>
      <w:r w:rsidR="3025D144" w:rsidRPr="3025D144">
        <w:rPr>
          <w:i/>
          <w:iCs/>
        </w:rPr>
        <w:t xml:space="preserve">                                            </w:t>
      </w:r>
      <w:r w:rsidRPr="00B23BF5">
        <w:rPr>
          <w:i/>
        </w:rPr>
        <w:t>Date</w:t>
      </w:r>
      <w:r>
        <w:rPr>
          <w:i/>
        </w:rPr>
        <w:t xml:space="preserve"> </w:t>
      </w:r>
    </w:p>
    <w:p w14:paraId="5D9E32D7" w14:textId="77777777" w:rsidR="00995EF3" w:rsidRPr="00B23BF5" w:rsidDel="00C70FC1" w:rsidRDefault="00995EF3" w:rsidP="00995EF3">
      <w:pPr>
        <w:autoSpaceDE w:val="0"/>
        <w:autoSpaceDN w:val="0"/>
        <w:adjustRightInd w:val="0"/>
        <w:rPr>
          <w:del w:id="2" w:author="REYNAERTS Audrey [2]" w:date="2021-06-22T12:38:00Z"/>
          <w:i/>
        </w:rPr>
      </w:pPr>
      <w:r w:rsidRPr="3025D144">
        <w:rPr>
          <w:i/>
          <w:iCs/>
        </w:rPr>
        <w:t>du/de la patient(e)</w:t>
      </w:r>
      <w:r>
        <w:rPr>
          <w:i/>
        </w:rPr>
        <w:tab/>
      </w:r>
      <w:r>
        <w:rPr>
          <w:i/>
        </w:rPr>
        <w:tab/>
      </w:r>
      <w:r>
        <w:rPr>
          <w:i/>
        </w:rPr>
        <w:tab/>
      </w:r>
      <w:r>
        <w:rPr>
          <w:i/>
        </w:rPr>
        <w:tab/>
      </w:r>
      <w:r>
        <w:rPr>
          <w:i/>
        </w:rPr>
        <w:tab/>
      </w:r>
      <w:r>
        <w:rPr>
          <w:i/>
        </w:rPr>
        <w:tab/>
      </w:r>
      <w:r>
        <w:rPr>
          <w:i/>
        </w:rPr>
        <w:tab/>
      </w:r>
      <w:r w:rsidR="3025D144" w:rsidRPr="3025D144">
        <w:rPr>
          <w:i/>
          <w:iCs/>
        </w:rPr>
        <w:t xml:space="preserve">                                                                                                            </w:t>
      </w:r>
      <w:r>
        <w:rPr>
          <w:i/>
        </w:rPr>
        <w:tab/>
        <w:t>(jour/mois/année)</w:t>
      </w:r>
    </w:p>
    <w:p w14:paraId="19115A12" w14:textId="18E3B095" w:rsidR="00995EF3" w:rsidRPr="00B23BF5" w:rsidRDefault="00995EF3" w:rsidP="00995EF3">
      <w:pPr>
        <w:autoSpaceDE w:val="0"/>
        <w:autoSpaceDN w:val="0"/>
        <w:adjustRightInd w:val="0"/>
      </w:pPr>
    </w:p>
    <w:p w14:paraId="3025D144" w14:textId="20D4588B" w:rsidR="3025D144" w:rsidRDefault="3025D144" w:rsidP="3025D144"/>
    <w:p w14:paraId="05280B87" w14:textId="39A3D2AF" w:rsidR="3025D144" w:rsidRDefault="3025D144" w:rsidP="3025D144"/>
    <w:p w14:paraId="49B91099" w14:textId="7B676898" w:rsidR="00995EF3" w:rsidRPr="00B23BF5" w:rsidRDefault="00995EF3" w:rsidP="00995EF3">
      <w:pPr>
        <w:autoSpaceDE w:val="0"/>
        <w:autoSpaceDN w:val="0"/>
        <w:adjustRightInd w:val="0"/>
        <w:ind w:left="2464" w:firstLine="368"/>
      </w:pPr>
      <w:r>
        <w:t xml:space="preserve"> </w:t>
      </w:r>
      <w:r w:rsidR="3025D144">
        <w:t xml:space="preserve">                    </w:t>
      </w:r>
      <w:r w:rsidRPr="00B23BF5">
        <w:t>_______________________</w:t>
      </w:r>
      <w:r w:rsidR="3025D144">
        <w:t xml:space="preserve">______      </w:t>
      </w:r>
      <w:r w:rsidRPr="00B23BF5">
        <w:t>______________</w:t>
      </w:r>
    </w:p>
    <w:p w14:paraId="5BBE8FED" w14:textId="2454C2D7" w:rsidR="00995EF3" w:rsidRDefault="3025D144" w:rsidP="00995EF3">
      <w:pPr>
        <w:autoSpaceDE w:val="0"/>
        <w:autoSpaceDN w:val="0"/>
        <w:adjustRightInd w:val="0"/>
        <w:ind w:left="3172" w:firstLine="368"/>
        <w:rPr>
          <w:ins w:id="3" w:author="REYNAERTS Audrey [2]" w:date="2021-06-22T12:39:00Z"/>
          <w:i/>
        </w:rPr>
      </w:pPr>
      <w:r w:rsidRPr="3025D144">
        <w:rPr>
          <w:i/>
          <w:iCs/>
        </w:rPr>
        <w:t xml:space="preserve"> </w:t>
      </w:r>
      <w:r w:rsidR="00995EF3" w:rsidRPr="3025D144">
        <w:rPr>
          <w:i/>
          <w:iCs/>
        </w:rPr>
        <w:t xml:space="preserve">Signature du/de la représentant(e) </w:t>
      </w:r>
      <w:r w:rsidR="00995EF3">
        <w:rPr>
          <w:i/>
        </w:rPr>
        <w:tab/>
      </w:r>
      <w:r w:rsidR="00995EF3" w:rsidRPr="3025D144">
        <w:rPr>
          <w:i/>
          <w:iCs/>
        </w:rPr>
        <w:t xml:space="preserve"> </w:t>
      </w:r>
      <w:r w:rsidRPr="3025D144">
        <w:rPr>
          <w:i/>
          <w:iCs/>
        </w:rPr>
        <w:t xml:space="preserve">                        </w:t>
      </w:r>
      <w:r w:rsidR="00995EF3" w:rsidRPr="00B23BF5">
        <w:rPr>
          <w:i/>
        </w:rPr>
        <w:t>Date</w:t>
      </w:r>
    </w:p>
    <w:p w14:paraId="38A468D7" w14:textId="19E7DE13" w:rsidR="00995EF3" w:rsidRDefault="00995EF3" w:rsidP="00995EF3">
      <w:pPr>
        <w:ind w:left="2804" w:firstLine="368"/>
      </w:pPr>
      <w:r>
        <w:t xml:space="preserve"> </w:t>
      </w:r>
      <w:r w:rsidR="3025D144">
        <w:t xml:space="preserve">             </w:t>
      </w:r>
      <w:proofErr w:type="gramStart"/>
      <w:r w:rsidRPr="00B23BF5">
        <w:t>légal</w:t>
      </w:r>
      <w:proofErr w:type="gramEnd"/>
      <w:r w:rsidRPr="00B23BF5">
        <w:t>(e) du/de l</w:t>
      </w:r>
      <w:r>
        <w:t xml:space="preserve">a patient(e) </w:t>
      </w:r>
      <w:r w:rsidR="3025D144">
        <w:t xml:space="preserve">                    </w:t>
      </w:r>
      <w:r>
        <w:t>(jour/mois/année)</w:t>
      </w:r>
      <w:r>
        <w:tab/>
      </w:r>
    </w:p>
    <w:p w14:paraId="420C0182" w14:textId="43798D61" w:rsidR="3025D144" w:rsidRDefault="3025D144" w:rsidP="3025D144">
      <w:pPr>
        <w:ind w:left="2804" w:firstLine="368"/>
      </w:pPr>
    </w:p>
    <w:p w14:paraId="16ECB9C3" w14:textId="3547B0A1" w:rsidR="006640FE" w:rsidRDefault="00995EF3" w:rsidP="0048356C">
      <w:r w:rsidRPr="3025D144">
        <w:rPr>
          <w:b/>
          <w:bCs/>
        </w:rPr>
        <w:t>CE DOCUMENT EST A RENVOYER A LA BIOBANQUE (</w:t>
      </w:r>
      <w:hyperlink r:id="rId13">
        <w:r w:rsidR="3025D144" w:rsidRPr="3025D144">
          <w:rPr>
            <w:rStyle w:val="Lienhypertexte"/>
            <w:b/>
            <w:bCs/>
          </w:rPr>
          <w:t>biobanque@saintluc.uclouvain.be</w:t>
        </w:r>
      </w:hyperlink>
      <w:r w:rsidR="3025D144" w:rsidRPr="3025D144">
        <w:rPr>
          <w:b/>
          <w:bCs/>
        </w:rPr>
        <w:t xml:space="preserve"> </w:t>
      </w:r>
      <w:r w:rsidRPr="3025D144">
        <w:rPr>
          <w:b/>
          <w:bCs/>
        </w:rPr>
        <w:t>– 46859</w:t>
      </w:r>
      <w:r w:rsidRPr="00B23BF5">
        <w:t>)</w:t>
      </w:r>
      <w:permEnd w:id="815410379"/>
    </w:p>
    <w:sectPr w:rsidR="006640FE" w:rsidSect="00014CC3">
      <w:headerReference w:type="even" r:id="rId14"/>
      <w:headerReference w:type="default" r:id="rId15"/>
      <w:footerReference w:type="even" r:id="rId16"/>
      <w:footerReference w:type="default" r:id="rId17"/>
      <w:headerReference w:type="first" r:id="rId18"/>
      <w:footerReference w:type="first" r:id="rId19"/>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F7E2C" w14:textId="77777777" w:rsidR="00B2519F" w:rsidRDefault="00B2519F" w:rsidP="006343B3">
      <w:r>
        <w:separator/>
      </w:r>
    </w:p>
  </w:endnote>
  <w:endnote w:type="continuationSeparator" w:id="0">
    <w:p w14:paraId="09397F2C" w14:textId="77777777" w:rsidR="00B2519F" w:rsidRDefault="00B2519F"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E1F2BAA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8CEB4" w14:textId="77777777" w:rsidR="004760A7" w:rsidRDefault="004760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B262" w14:textId="6810ACA0" w:rsidR="00014CC3" w:rsidRPr="001A3CC7" w:rsidRDefault="00B2519F">
    <w:pPr>
      <w:pStyle w:val="Pieddepage"/>
      <w:rPr>
        <w:sz w:val="16"/>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sidR="00995EF3">
      <w:rPr>
        <w:rFonts w:eastAsiaTheme="majorEastAsia" w:cs="Calibri"/>
        <w:b/>
        <w:noProof/>
        <w:sz w:val="14"/>
        <w:szCs w:val="20"/>
      </w:rPr>
      <w:t>2</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sidR="00995EF3">
      <w:rPr>
        <w:rFonts w:eastAsiaTheme="majorEastAsia" w:cs="Calibri"/>
        <w:b/>
        <w:noProof/>
        <w:sz w:val="14"/>
        <w:szCs w:val="20"/>
      </w:rPr>
      <w:t>2</w:t>
    </w:r>
    <w:r w:rsidR="00014CC3" w:rsidRPr="001A3CC7">
      <w:rPr>
        <w:rFonts w:eastAsiaTheme="majorEastAsia" w:cs="Calibri"/>
        <w:b/>
        <w:sz w:val="1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66C12" w14:textId="16424535" w:rsidR="00B0656C" w:rsidRPr="001A3CC7" w:rsidRDefault="00B2519F" w:rsidP="00B0656C">
    <w:pPr>
      <w:pStyle w:val="Pieddepage"/>
      <w:rPr>
        <w:sz w:val="16"/>
      </w:rPr>
    </w:pPr>
    <w:r>
      <w:rPr>
        <w:noProof/>
        <w:sz w:val="16"/>
        <w:lang w:eastAsia="fr-BE"/>
      </w:rPr>
      <w:pict w14:anchorId="13A6E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632563" o:spid="_x0000_s2049" type="#_x0000_t75" style="position:absolute;left:0;text-align:left;margin-left:405.95pt;margin-top:622.45pt;width:61.6pt;height:57.2pt;z-index:-251658240;mso-position-horizontal-relative:margin;mso-position-vertical-relative:margin" o:allowincell="f">
          <v:imagedata r:id="rId1" o:title="Logo_Vertical_Saint-Luc_Monochrome_Noir" gain="19661f" blacklevel="22938f"/>
          <w10:wrap anchorx="margin" anchory="margin"/>
        </v:shape>
      </w:pict>
    </w: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sidR="00025401">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sidR="00025401">
      <w:rPr>
        <w:rFonts w:eastAsiaTheme="majorEastAsia" w:cs="Calibri"/>
        <w:b/>
        <w:noProof/>
        <w:sz w:val="14"/>
        <w:szCs w:val="20"/>
      </w:rPr>
      <w:t>1</w:t>
    </w:r>
    <w:r w:rsidR="00B0656C" w:rsidRPr="001A3CC7">
      <w:rPr>
        <w:rFonts w:eastAsiaTheme="majorEastAsia" w:cs="Calibri"/>
        <w:b/>
        <w:sz w:val="1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EC791" w14:textId="77777777" w:rsidR="00B2519F" w:rsidRDefault="00B2519F" w:rsidP="006343B3">
      <w:r>
        <w:separator/>
      </w:r>
    </w:p>
  </w:footnote>
  <w:footnote w:type="continuationSeparator" w:id="0">
    <w:p w14:paraId="1F183202" w14:textId="77777777" w:rsidR="00B2519F" w:rsidRDefault="00B2519F"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5FD0B" w14:textId="77777777" w:rsidR="004760A7" w:rsidRDefault="004760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1"/>
      <w:gridCol w:w="4397"/>
      <w:gridCol w:w="3014"/>
    </w:tblGrid>
    <w:tr w:rsidR="00014CC3" w:rsidRPr="00014CC3" w14:paraId="290F0C53" w14:textId="77777777" w:rsidTr="00014CC3">
      <w:sdt>
        <w:sdtPr>
          <w:rPr>
            <w:sz w:val="18"/>
            <w:szCs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668" w:type="dxa"/>
            </w:tcPr>
            <w:p w14:paraId="2C3DCBBF" w14:textId="7B7C51B2" w:rsidR="00014CC3" w:rsidRPr="006640FE" w:rsidRDefault="00025401" w:rsidP="000873A0">
              <w:pPr>
                <w:pStyle w:val="En-tte"/>
                <w:ind w:right="-533"/>
                <w:rPr>
                  <w:sz w:val="18"/>
                  <w:szCs w:val="18"/>
                </w:rPr>
              </w:pPr>
              <w:r>
                <w:rPr>
                  <w:sz w:val="18"/>
                  <w:szCs w:val="18"/>
                </w:rPr>
                <w:t>BIOBANQUE-FORM-010</w:t>
              </w:r>
            </w:p>
          </w:tc>
        </w:sdtContent>
      </w:sdt>
      <w:tc>
        <w:tcPr>
          <w:tcW w:w="4473" w:type="dxa"/>
        </w:tcPr>
        <w:p w14:paraId="29E39A2D" w14:textId="51F78AB4" w:rsidR="00014CC3" w:rsidRPr="00014CC3" w:rsidRDefault="00014CC3" w:rsidP="006640FE">
          <w:pPr>
            <w:pStyle w:val="En-tte"/>
            <w:rPr>
              <w:sz w:val="18"/>
            </w:rPr>
          </w:pPr>
          <w:r w:rsidRPr="00014CC3">
            <w:rPr>
              <w:sz w:val="18"/>
            </w:rPr>
            <w:t xml:space="preserve">Version </w:t>
          </w:r>
          <w:sdt>
            <w:sdtPr>
              <w:rPr>
                <w:sz w:val="20"/>
                <w:szCs w:val="20"/>
              </w:rPr>
              <w:alias w:val="Étiquette"/>
              <w:tag w:val="DLCPolicyLabelValue"/>
              <w:id w:val="65459076"/>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025401">
                <w:rPr>
                  <w:sz w:val="20"/>
                  <w:szCs w:val="20"/>
                </w:rPr>
                <w:t>7.0</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3071" w:type="dxa"/>
            </w:tcPr>
            <w:p w14:paraId="1D7CAA4D" w14:textId="79F75D64" w:rsidR="00014CC3" w:rsidRPr="00014CC3" w:rsidRDefault="00995EF3" w:rsidP="00014CC3">
              <w:pPr>
                <w:pStyle w:val="En-tte"/>
                <w:jc w:val="right"/>
                <w:rPr>
                  <w:sz w:val="18"/>
                </w:rPr>
              </w:pPr>
              <w:r>
                <w:rPr>
                  <w:sz w:val="18"/>
                </w:rPr>
                <w:t>Refus utilisation du MCHR</w:t>
              </w:r>
            </w:p>
          </w:tc>
        </w:sdtContent>
      </w:sdt>
    </w:tr>
  </w:tbl>
  <w:p w14:paraId="4CBA5CB2" w14:textId="77777777" w:rsidR="006343B3" w:rsidRDefault="006343B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1489"/>
      <w:gridCol w:w="4252"/>
      <w:gridCol w:w="2835"/>
    </w:tblGrid>
    <w:tr w:rsidR="00C84CE8" w:rsidRPr="00C84CE8" w14:paraId="5BD08989" w14:textId="77777777" w:rsidTr="002A4859">
      <w:trPr>
        <w:trHeight w:val="699"/>
      </w:trPr>
      <w:tc>
        <w:tcPr>
          <w:tcW w:w="2978" w:type="dxa"/>
          <w:gridSpan w:val="2"/>
          <w:noWrap/>
          <w:vAlign w:val="center"/>
        </w:tcPr>
        <w:p w14:paraId="0BC4B942" w14:textId="77777777" w:rsidR="00C84CE8" w:rsidRPr="00C84CE8" w:rsidRDefault="00C84CE8" w:rsidP="002A4859">
          <w:pPr>
            <w:jc w:val="center"/>
            <w:rPr>
              <w:rFonts w:cs="Calibri"/>
              <w:b/>
              <w:sz w:val="20"/>
              <w:szCs w:val="20"/>
            </w:rPr>
          </w:pPr>
          <w:r w:rsidRPr="00C84CE8">
            <w:rPr>
              <w:rFonts w:cs="Calibri"/>
              <w:b/>
              <w:noProof/>
              <w:sz w:val="20"/>
              <w:szCs w:val="20"/>
              <w:lang w:eastAsia="fr-BE"/>
            </w:rPr>
            <w:drawing>
              <wp:anchor distT="0" distB="0" distL="114300" distR="114300" simplePos="0" relativeHeight="251657216" behindDoc="0" locked="0" layoutInCell="1" allowOverlap="1" wp14:anchorId="2153C526" wp14:editId="25BEF622">
                <wp:simplePos x="0" y="0"/>
                <wp:positionH relativeFrom="column">
                  <wp:posOffset>126253</wp:posOffset>
                </wp:positionH>
                <wp:positionV relativeFrom="paragraph">
                  <wp:posOffset>-2353</wp:posOffset>
                </wp:positionV>
                <wp:extent cx="1501200" cy="414000"/>
                <wp:effectExtent l="0" t="0" r="3810" b="5715"/>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200" cy="41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52" w:type="dxa"/>
          <w:vMerge w:val="restart"/>
          <w:vAlign w:val="center"/>
        </w:tcPr>
        <w:sdt>
          <w:sdtPr>
            <w:rPr>
              <w:b/>
              <w:sz w:val="32"/>
              <w:szCs w:val="20"/>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EndPr/>
          <w:sdtContent>
            <w:p w14:paraId="5C4B0467" w14:textId="241EA20D" w:rsidR="00C84CE8" w:rsidRPr="00C84CE8" w:rsidRDefault="00995EF3" w:rsidP="00995EF3">
              <w:pPr>
                <w:jc w:val="center"/>
                <w:rPr>
                  <w:sz w:val="20"/>
                  <w:szCs w:val="20"/>
                </w:rPr>
              </w:pPr>
              <w:r w:rsidRPr="00995EF3">
                <w:rPr>
                  <w:b/>
                  <w:sz w:val="32"/>
                  <w:szCs w:val="20"/>
                </w:rPr>
                <w:t>Refus utilisation du MCHR</w:t>
              </w:r>
            </w:p>
          </w:sdtContent>
        </w:sdt>
      </w:tc>
      <w:sdt>
        <w:sdtPr>
          <w:rPr>
            <w:rFonts w:cs="Calibri"/>
            <w:noProof/>
            <w:color w:val="000000"/>
            <w:sz w:val="20"/>
            <w:szCs w:val="20"/>
            <w:lang w:eastAsia="fr-BE"/>
          </w:rPr>
          <w:alias w:val="Dept"/>
          <w:tag w:val="Dept"/>
          <w:id w:val="774529264"/>
          <w:placeholder>
            <w:docPart w:val="74296FCBED2B4FA0B8FD5C352BD17D07"/>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835" w:type="dxa"/>
              <w:tcBorders>
                <w:bottom w:val="single" w:sz="4" w:space="0" w:color="auto"/>
              </w:tcBorders>
              <w:vAlign w:val="center"/>
            </w:tcPr>
            <w:p w14:paraId="15BB2F22" w14:textId="4243C6D5" w:rsidR="00C84CE8" w:rsidRPr="004760A7" w:rsidRDefault="00025401" w:rsidP="004760A7">
              <w:pPr>
                <w:ind w:hanging="413"/>
                <w:jc w:val="center"/>
                <w:rPr>
                  <w:rFonts w:cs="Calibri"/>
                  <w:noProof/>
                  <w:color w:val="000000"/>
                  <w:sz w:val="20"/>
                  <w:szCs w:val="20"/>
                  <w:lang w:eastAsia="fr-BE"/>
                </w:rPr>
              </w:pPr>
              <w:r>
                <w:rPr>
                  <w:rFonts w:cs="Calibri"/>
                  <w:noProof/>
                  <w:color w:val="000000"/>
                  <w:sz w:val="20"/>
                  <w:szCs w:val="20"/>
                  <w:lang w:eastAsia="fr-BE"/>
                </w:rPr>
                <w:t>Biobanque</w:t>
              </w:r>
            </w:p>
          </w:tc>
        </w:sdtContent>
      </w:sdt>
    </w:tr>
    <w:tr w:rsidR="00C84CE8" w:rsidRPr="00C84CE8" w14:paraId="03A60E0A" w14:textId="77777777" w:rsidTr="002A4859">
      <w:trPr>
        <w:trHeight w:val="484"/>
      </w:trPr>
      <w:tc>
        <w:tcPr>
          <w:tcW w:w="1489" w:type="dxa"/>
          <w:vAlign w:val="center"/>
        </w:tcPr>
        <w:p w14:paraId="4E9B2E8F" w14:textId="0F68293C" w:rsidR="00C84CE8" w:rsidRPr="00C84CE8" w:rsidRDefault="00B2519F" w:rsidP="002A4859">
          <w:pPr>
            <w:jc w:val="center"/>
            <w:rPr>
              <w:sz w:val="20"/>
              <w:szCs w:val="20"/>
            </w:rPr>
          </w:pPr>
          <w:sdt>
            <w:sdtPr>
              <w:rPr>
                <w:sz w:val="20"/>
                <w:szCs w:val="20"/>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025401">
                <w:rPr>
                  <w:sz w:val="20"/>
                  <w:szCs w:val="20"/>
                </w:rPr>
                <w:t>BIOBANQUE-FORM-010</w:t>
              </w:r>
            </w:sdtContent>
          </w:sdt>
        </w:p>
      </w:tc>
      <w:sdt>
        <w:sdtPr>
          <w:rPr>
            <w:sz w:val="20"/>
            <w:szCs w:val="20"/>
          </w:rPr>
          <w:alias w:val="Étiquette"/>
          <w:tag w:val="DLCPolicyLabelValue"/>
          <w:id w:val="437948950"/>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tc>
            <w:tcPr>
              <w:tcW w:w="1489" w:type="dxa"/>
              <w:vAlign w:val="center"/>
            </w:tcPr>
            <w:p w14:paraId="4C7F410E" w14:textId="72C3B99F" w:rsidR="00C84CE8" w:rsidRPr="00C84CE8" w:rsidRDefault="00025401" w:rsidP="002A4859">
              <w:pPr>
                <w:jc w:val="center"/>
                <w:rPr>
                  <w:sz w:val="20"/>
                  <w:szCs w:val="20"/>
                </w:rPr>
              </w:pPr>
              <w:r>
                <w:rPr>
                  <w:sz w:val="20"/>
                  <w:szCs w:val="20"/>
                </w:rPr>
                <w:t>7.0</w:t>
              </w:r>
            </w:p>
          </w:tc>
        </w:sdtContent>
      </w:sdt>
      <w:tc>
        <w:tcPr>
          <w:tcW w:w="4252" w:type="dxa"/>
          <w:vMerge/>
          <w:vAlign w:val="center"/>
        </w:tcPr>
        <w:p w14:paraId="31DA870A" w14:textId="77777777" w:rsidR="00C84CE8" w:rsidRPr="00C84CE8" w:rsidRDefault="00C84CE8" w:rsidP="002A4859">
          <w:pPr>
            <w:pStyle w:val="CorpsTableauSOP"/>
            <w:rPr>
              <w:sz w:val="20"/>
              <w:szCs w:val="20"/>
            </w:rPr>
          </w:pPr>
        </w:p>
      </w:tc>
      <w:tc>
        <w:tcPr>
          <w:tcW w:w="2835" w:type="dxa"/>
          <w:vAlign w:val="center"/>
        </w:tcPr>
        <w:p w14:paraId="6D38643B" w14:textId="77777777" w:rsidR="00C84CE8" w:rsidRPr="00C84CE8" w:rsidRDefault="00C84CE8" w:rsidP="002A4859">
          <w:pPr>
            <w:pStyle w:val="CorpsTableauSOP"/>
            <w:jc w:val="center"/>
            <w:rPr>
              <w:sz w:val="20"/>
              <w:szCs w:val="20"/>
            </w:rPr>
          </w:pPr>
          <w:r w:rsidRPr="00C84CE8">
            <w:rPr>
              <w:sz w:val="20"/>
              <w:szCs w:val="20"/>
            </w:rPr>
            <w:t>Date d’application :</w:t>
          </w:r>
        </w:p>
        <w:p w14:paraId="47385323" w14:textId="4C927F20" w:rsidR="00C84CE8" w:rsidRPr="00C84CE8" w:rsidRDefault="00B2519F" w:rsidP="002A4859">
          <w:pPr>
            <w:pStyle w:val="CorpsTableauSOP"/>
            <w:jc w:val="center"/>
            <w:rPr>
              <w:sz w:val="20"/>
              <w:szCs w:val="20"/>
            </w:rPr>
          </w:pPr>
          <w:sdt>
            <w:sdtPr>
              <w:rPr>
                <w:sz w:val="20"/>
                <w:szCs w:val="20"/>
              </w:rPr>
              <w:alias w:val="Date d'application"/>
              <w:tag w:val="Date_x0020_d_x0027_application"/>
              <w:id w:val="-1010372968"/>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22-01-18T00:00:00Z">
                <w:dateFormat w:val="dd/MM/yyyy"/>
                <w:lid w:val="fr-BE"/>
                <w:storeMappedDataAs w:val="dateTime"/>
                <w:calendar w:val="gregorian"/>
              </w:date>
            </w:sdtPr>
            <w:sdtEndPr/>
            <w:sdtContent>
              <w:r w:rsidR="00025401">
                <w:rPr>
                  <w:sz w:val="20"/>
                  <w:szCs w:val="20"/>
                </w:rPr>
                <w:t>18/01/2022</w:t>
              </w:r>
            </w:sdtContent>
          </w:sdt>
        </w:p>
      </w:tc>
    </w:tr>
  </w:tbl>
  <w:p w14:paraId="635E48E6" w14:textId="77777777"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902465"/>
    <w:multiLevelType w:val="hybridMultilevel"/>
    <w:tmpl w:val="37681920"/>
    <w:lvl w:ilvl="0" w:tplc="F80457DE">
      <w:numFmt w:val="bullet"/>
      <w:lvlText w:val="-"/>
      <w:lvlJc w:val="left"/>
      <w:pPr>
        <w:ind w:left="700" w:hanging="360"/>
      </w:pPr>
      <w:rPr>
        <w:rFonts w:ascii="Calibri" w:eastAsiaTheme="minorHAnsi" w:hAnsi="Calibri" w:cstheme="minorBidi" w:hint="default"/>
      </w:rPr>
    </w:lvl>
    <w:lvl w:ilvl="1" w:tplc="080C0003" w:tentative="1">
      <w:start w:val="1"/>
      <w:numFmt w:val="bullet"/>
      <w:lvlText w:val="o"/>
      <w:lvlJc w:val="left"/>
      <w:pPr>
        <w:ind w:left="1420" w:hanging="360"/>
      </w:pPr>
      <w:rPr>
        <w:rFonts w:ascii="Courier New" w:hAnsi="Courier New" w:cs="Courier New" w:hint="default"/>
      </w:rPr>
    </w:lvl>
    <w:lvl w:ilvl="2" w:tplc="080C0005" w:tentative="1">
      <w:start w:val="1"/>
      <w:numFmt w:val="bullet"/>
      <w:lvlText w:val=""/>
      <w:lvlJc w:val="left"/>
      <w:pPr>
        <w:ind w:left="2140" w:hanging="360"/>
      </w:pPr>
      <w:rPr>
        <w:rFonts w:ascii="Wingdings" w:hAnsi="Wingdings" w:hint="default"/>
      </w:rPr>
    </w:lvl>
    <w:lvl w:ilvl="3" w:tplc="080C0001" w:tentative="1">
      <w:start w:val="1"/>
      <w:numFmt w:val="bullet"/>
      <w:lvlText w:val=""/>
      <w:lvlJc w:val="left"/>
      <w:pPr>
        <w:ind w:left="2860" w:hanging="360"/>
      </w:pPr>
      <w:rPr>
        <w:rFonts w:ascii="Symbol" w:hAnsi="Symbol" w:hint="default"/>
      </w:rPr>
    </w:lvl>
    <w:lvl w:ilvl="4" w:tplc="080C0003" w:tentative="1">
      <w:start w:val="1"/>
      <w:numFmt w:val="bullet"/>
      <w:lvlText w:val="o"/>
      <w:lvlJc w:val="left"/>
      <w:pPr>
        <w:ind w:left="3580" w:hanging="360"/>
      </w:pPr>
      <w:rPr>
        <w:rFonts w:ascii="Courier New" w:hAnsi="Courier New" w:cs="Courier New" w:hint="default"/>
      </w:rPr>
    </w:lvl>
    <w:lvl w:ilvl="5" w:tplc="080C0005" w:tentative="1">
      <w:start w:val="1"/>
      <w:numFmt w:val="bullet"/>
      <w:lvlText w:val=""/>
      <w:lvlJc w:val="left"/>
      <w:pPr>
        <w:ind w:left="4300" w:hanging="360"/>
      </w:pPr>
      <w:rPr>
        <w:rFonts w:ascii="Wingdings" w:hAnsi="Wingdings" w:hint="default"/>
      </w:rPr>
    </w:lvl>
    <w:lvl w:ilvl="6" w:tplc="080C0001" w:tentative="1">
      <w:start w:val="1"/>
      <w:numFmt w:val="bullet"/>
      <w:lvlText w:val=""/>
      <w:lvlJc w:val="left"/>
      <w:pPr>
        <w:ind w:left="5020" w:hanging="360"/>
      </w:pPr>
      <w:rPr>
        <w:rFonts w:ascii="Symbol" w:hAnsi="Symbol" w:hint="default"/>
      </w:rPr>
    </w:lvl>
    <w:lvl w:ilvl="7" w:tplc="080C0003" w:tentative="1">
      <w:start w:val="1"/>
      <w:numFmt w:val="bullet"/>
      <w:lvlText w:val="o"/>
      <w:lvlJc w:val="left"/>
      <w:pPr>
        <w:ind w:left="5740" w:hanging="360"/>
      </w:pPr>
      <w:rPr>
        <w:rFonts w:ascii="Courier New" w:hAnsi="Courier New" w:cs="Courier New" w:hint="default"/>
      </w:rPr>
    </w:lvl>
    <w:lvl w:ilvl="8" w:tplc="080C0005" w:tentative="1">
      <w:start w:val="1"/>
      <w:numFmt w:val="bullet"/>
      <w:lvlText w:val=""/>
      <w:lvlJc w:val="left"/>
      <w:pPr>
        <w:ind w:left="6460" w:hanging="360"/>
      </w:pPr>
      <w:rPr>
        <w:rFonts w:ascii="Wingdings" w:hAnsi="Wingdings" w:hint="default"/>
      </w:rPr>
    </w:lvl>
  </w:abstractNum>
  <w:abstractNum w:abstractNumId="2"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2"/>
  </w:num>
  <w:num w:numId="2">
    <w:abstractNumId w:val="2"/>
  </w:num>
  <w:num w:numId="3">
    <w:abstractNumId w:val="8"/>
  </w:num>
  <w:num w:numId="4">
    <w:abstractNumId w:val="4"/>
  </w:num>
  <w:num w:numId="5">
    <w:abstractNumId w:val="2"/>
  </w:num>
  <w:num w:numId="6">
    <w:abstractNumId w:val="5"/>
  </w:num>
  <w:num w:numId="7">
    <w:abstractNumId w:val="0"/>
  </w:num>
  <w:num w:numId="8">
    <w:abstractNumId w:val="8"/>
  </w:num>
  <w:num w:numId="9">
    <w:abstractNumId w:val="4"/>
  </w:num>
  <w:num w:numId="10">
    <w:abstractNumId w:val="3"/>
  </w:num>
  <w:num w:numId="11">
    <w:abstractNumId w:val="6"/>
  </w:num>
  <w:num w:numId="12">
    <w:abstractNumId w:val="10"/>
  </w:num>
  <w:num w:numId="13">
    <w:abstractNumId w:val="2"/>
  </w:num>
  <w:num w:numId="14">
    <w:abstractNumId w:val="3"/>
  </w:num>
  <w:num w:numId="15">
    <w:abstractNumId w:val="6"/>
  </w:num>
  <w:num w:numId="16">
    <w:abstractNumId w:val="10"/>
  </w:num>
  <w:num w:numId="17">
    <w:abstractNumId w:val="2"/>
  </w:num>
  <w:num w:numId="18">
    <w:abstractNumId w:val="3"/>
  </w:num>
  <w:num w:numId="19">
    <w:abstractNumId w:val="10"/>
  </w:num>
  <w:num w:numId="20">
    <w:abstractNumId w:val="7"/>
  </w:num>
  <w:num w:numId="21">
    <w:abstractNumId w:val="11"/>
  </w:num>
  <w:num w:numId="22">
    <w:abstractNumId w:val="11"/>
  </w:num>
  <w:num w:numId="23">
    <w:abstractNumId w:val="11"/>
  </w:num>
  <w:num w:numId="24">
    <w:abstractNumId w:val="7"/>
  </w:num>
  <w:num w:numId="25">
    <w:abstractNumId w:val="11"/>
  </w:num>
  <w:num w:numId="26">
    <w:abstractNumId w:val="11"/>
  </w:num>
  <w:num w:numId="27">
    <w:abstractNumId w:val="11"/>
  </w:num>
  <w:num w:numId="28">
    <w:abstractNumId w:val="7"/>
  </w:num>
  <w:num w:numId="29">
    <w:abstractNumId w:val="11"/>
  </w:num>
  <w:num w:numId="30">
    <w:abstractNumId w:val="11"/>
  </w:num>
  <w:num w:numId="31">
    <w:abstractNumId w:val="11"/>
  </w:num>
  <w:num w:numId="32">
    <w:abstractNumId w:val="7"/>
  </w:num>
  <w:num w:numId="33">
    <w:abstractNumId w:val="11"/>
  </w:num>
  <w:num w:numId="34">
    <w:abstractNumId w:val="11"/>
  </w:num>
  <w:num w:numId="35">
    <w:abstractNumId w:val="11"/>
  </w:num>
  <w:num w:numId="36">
    <w:abstractNumId w:val="7"/>
  </w:num>
  <w:num w:numId="37">
    <w:abstractNumId w:val="11"/>
  </w:num>
  <w:num w:numId="38">
    <w:abstractNumId w:val="11"/>
  </w:num>
  <w:num w:numId="39">
    <w:abstractNumId w:val="11"/>
  </w:num>
  <w:num w:numId="40">
    <w:abstractNumId w:val="12"/>
  </w:num>
  <w:num w:numId="41">
    <w:abstractNumId w:val="9"/>
  </w:num>
  <w:num w:numId="4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YNAERTS Audrey">
    <w15:presenceInfo w15:providerId="None" w15:userId="REYNAERTS Audrey"/>
  </w15:person>
  <w15:person w15:author="REYNAERTS Audrey [2]">
    <w15:presenceInfo w15:providerId="AD" w15:userId="S-1-5-21-1141645092-1946699681-618671499-51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60"/>
    <w:rsid w:val="0000581F"/>
    <w:rsid w:val="00014CC3"/>
    <w:rsid w:val="00025401"/>
    <w:rsid w:val="00067120"/>
    <w:rsid w:val="000873A0"/>
    <w:rsid w:val="000A4FA4"/>
    <w:rsid w:val="000F69E6"/>
    <w:rsid w:val="001A3CC7"/>
    <w:rsid w:val="001A4E47"/>
    <w:rsid w:val="001A6B7F"/>
    <w:rsid w:val="001B1E37"/>
    <w:rsid w:val="001E3F4A"/>
    <w:rsid w:val="00261260"/>
    <w:rsid w:val="002B35A6"/>
    <w:rsid w:val="002B56D8"/>
    <w:rsid w:val="002C1825"/>
    <w:rsid w:val="0030269B"/>
    <w:rsid w:val="00386DA1"/>
    <w:rsid w:val="003F0A1E"/>
    <w:rsid w:val="00416EA0"/>
    <w:rsid w:val="0045499C"/>
    <w:rsid w:val="00467ED5"/>
    <w:rsid w:val="00474D3A"/>
    <w:rsid w:val="004760A7"/>
    <w:rsid w:val="0048356C"/>
    <w:rsid w:val="00507F4F"/>
    <w:rsid w:val="00527FAC"/>
    <w:rsid w:val="00581E10"/>
    <w:rsid w:val="005967C2"/>
    <w:rsid w:val="005B0F51"/>
    <w:rsid w:val="006343B3"/>
    <w:rsid w:val="0065258E"/>
    <w:rsid w:val="006640FE"/>
    <w:rsid w:val="006E48CE"/>
    <w:rsid w:val="00730503"/>
    <w:rsid w:val="007472BF"/>
    <w:rsid w:val="00747C4D"/>
    <w:rsid w:val="007566C0"/>
    <w:rsid w:val="00764692"/>
    <w:rsid w:val="007B4C46"/>
    <w:rsid w:val="007E095B"/>
    <w:rsid w:val="00871669"/>
    <w:rsid w:val="00895569"/>
    <w:rsid w:val="008D020A"/>
    <w:rsid w:val="008F20CF"/>
    <w:rsid w:val="00927667"/>
    <w:rsid w:val="00995EF3"/>
    <w:rsid w:val="009977E1"/>
    <w:rsid w:val="00A0063B"/>
    <w:rsid w:val="00B034BD"/>
    <w:rsid w:val="00B0656C"/>
    <w:rsid w:val="00B2519F"/>
    <w:rsid w:val="00B36E33"/>
    <w:rsid w:val="00C03471"/>
    <w:rsid w:val="00C46186"/>
    <w:rsid w:val="00C57F3D"/>
    <w:rsid w:val="00C818C5"/>
    <w:rsid w:val="00C84CE8"/>
    <w:rsid w:val="00D5146F"/>
    <w:rsid w:val="00D6575A"/>
    <w:rsid w:val="00D71AC3"/>
    <w:rsid w:val="00D952FD"/>
    <w:rsid w:val="00DF09C6"/>
    <w:rsid w:val="00E33E7D"/>
    <w:rsid w:val="00FC032E"/>
    <w:rsid w:val="00FC6440"/>
    <w:rsid w:val="19D3B8CF"/>
    <w:rsid w:val="2964B418"/>
    <w:rsid w:val="29D99DE1"/>
    <w:rsid w:val="3025D144"/>
    <w:rsid w:val="5DACC0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6BDDC2"/>
  <w15:docId w15:val="{05BBA1A2-1139-490A-A10E-6BA403E1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995E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iobanque@saintluc.uclouvain.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rocessus.saintluc.be/sites/SyGeDoc/CUSL/Forms/FORM/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296FCBED2B4FA0B8FD5C352BD17D07"/>
        <w:category>
          <w:name w:val="Général"/>
          <w:gallery w:val="placeholder"/>
        </w:category>
        <w:types>
          <w:type w:val="bbPlcHdr"/>
        </w:types>
        <w:behaviors>
          <w:behavior w:val="content"/>
        </w:behaviors>
        <w:guid w:val="{FDBFFAA1-EACD-4CCC-9976-78BCDE28B0D2}"/>
      </w:docPartPr>
      <w:docPartBody>
        <w:p w:rsidR="00A72F21" w:rsidRDefault="007B7F7E">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E1F2BAA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7E"/>
    <w:rsid w:val="007B7F7E"/>
    <w:rsid w:val="009F5832"/>
    <w:rsid w:val="00A72F21"/>
    <w:rsid w:val="00CF42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F7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B7F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TermInfo xmlns="http://schemas.microsoft.com/office/infopath/2007/PartnerControls">
          <TermName xmlns="http://schemas.microsoft.com/office/infopath/2007/PartnerControls">qualité_CTC</TermName>
          <TermId xmlns="http://schemas.microsoft.com/office/infopath/2007/PartnerControls">3c8ff824-b31c-48b1-a85c-b4b475cfdb62</TermId>
        </TermInfo>
      </Terms>
    </e274256493c744d183c99eed3f3eca63>
    <DocRef xmlns="e33cef0b-1299-449a-8c9b-9377b704d689">BIOBANQUE-FORM-010</DocRef>
    <HiddenVersion xmlns="e33cef0b-1299-449a-8c9b-9377b704d689" xsi:nil="true"/>
    <Date_x0020_de_x0020_revision xmlns="80eed50f-45b9-4b44-a9f0-cf999f8ca4ad">2023-10-17T22:00:00+00:00</Date_x0020_de_x0020_revision>
    <Date_x0020_d_x0027_application xmlns="1513a309-1cca-4c63-bf5d-9114afb0e718">2022-01-17T23:00:00+00:00</Date_x0020_d_x0027_application>
    <Authors xmlns="80eed50f-45b9-4b44-a9f0-cf999f8ca4ad">
      <UserInfo>
        <DisplayName/>
        <AccountId xsi:nil="true"/>
        <AccountType/>
      </UserInfo>
    </Authors>
    <Date_x0020_d_x0027_expiration xmlns="1513a309-1cca-4c63-bf5d-9114afb0e718">2024-01-17T23:00:00+00:00</Date_x0020_d_x0027_expiration>
    <TaxCatchAll xmlns="1513a309-1cca-4c63-bf5d-9114afb0e718">
      <Value>3036</Value>
      <Value>1711</Value>
      <Value>3046</Value>
    </TaxCatchAll>
    <Departement xmlns="de4ee292-a203-47ce-b1c7-763c471c966e">182</Departement>
    <SkipWorkflow xmlns="e33cef0b-1299-449a-8c9b-9377b704d689">false</SkipWorkflow>
    <HiddenTitleId xmlns="e33cef0b-1299-449a-8c9b-9377b704d689">10</HiddenTitleId>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Biobanque</TermName>
          <TermId xmlns="http://schemas.microsoft.com/office/infopath/2007/PartnerControls">3dc0842e-5787-4998-b6fe-2f30efd29a3e</TermId>
        </TermInfo>
        <TermInfo xmlns="http://schemas.microsoft.com/office/infopath/2007/PartnerControls">
          <TermName xmlns="http://schemas.microsoft.com/office/infopath/2007/PartnerControls">Biobanque</TermName>
          <TermId xmlns="http://schemas.microsoft.com/office/infopath/2007/PartnerControls">bdb81cab-7190-4430-ab45-075af78708fd</TermId>
        </TermInfo>
      </Terms>
    </f9c3f15207e5416db3c86d5c523188d0>
    <DLCPolicyLabelLock xmlns="e33cef0b-1299-449a-8c9b-9377b704d689" xsi:nil="true"/>
    <DLCPolicyLabelClientValue xmlns="e33cef0b-1299-449a-8c9b-9377b704d689">{_UIVersionString}</DLCPolicyLabelClientValue>
    <Clausseur xmlns="de4ee292-a203-47ce-b1c7-763c471c966e" xsi:nil="true"/>
    <ResponsableApprobation xmlns="e33cef0b-1299-449a-8c9b-9377b704d689">MARBAIX Etienne</ResponsableApprobation>
    <DLCPolicyLabelValue xmlns="e33cef0b-1299-449a-8c9b-9377b704d689">7.0</DLCPolicyLabelValue>
    <Dept xmlns="de4ee292-a203-47ce-b1c7-763c471c966e">Biobanque</Dept>
    <_dlc_ExpireDateSaved xmlns="http://schemas.microsoft.com/sharepoint/v3" xsi:nil="true"/>
    <_dlc_ExpireDate xmlns="http://schemas.microsoft.com/sharepoint/v3">2023-10-18T22:00:00+00:00</_dlc_ExpireDate>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105" ma:contentTypeDescription="" ma:contentTypeScope="" ma:versionID="552e615da8e3a4504d75c1f8ff5f6db8">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xmlns:ns6="http://schemas.microsoft.com/sharepoint/v4" targetNamespace="http://schemas.microsoft.com/office/2006/metadata/properties" ma:root="true" ma:fieldsID="c21eb545af1b5eb72815e8cd545018f2" ns1:_="" ns2:_="" ns3:_="" ns4:_="" ns5:_="" ns6:_="">
    <xsd:import namespace="http://schemas.microsoft.com/sharepoint/v3"/>
    <xsd:import namespace="80eed50f-45b9-4b44-a9f0-cf999f8ca4ad"/>
    <xsd:import namespace="de4ee292-a203-47ce-b1c7-763c471c966e"/>
    <xsd:import namespace="e33cef0b-1299-449a-8c9b-9377b704d689"/>
    <xsd:import namespace="1513a309-1cca-4c63-bf5d-9114afb0e718"/>
    <xsd:import namespace="http://schemas.microsoft.com/sharepoint/v4"/>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3.xml><?xml version="1.0" encoding="utf-8"?>
<ds:datastoreItem xmlns:ds="http://schemas.openxmlformats.org/officeDocument/2006/customXml" ds:itemID="{3DFB5159-1033-4837-AFA3-C78928F0047A}">
  <ds:schemaRefs>
    <ds:schemaRef ds:uri="http://schemas.microsoft.com/office/2006/metadata/properties"/>
    <ds:schemaRef ds:uri="http://schemas.microsoft.com/office/infopath/2007/PartnerControls"/>
    <ds:schemaRef ds:uri="e33cef0b-1299-449a-8c9b-9377b704d689"/>
    <ds:schemaRef ds:uri="80eed50f-45b9-4b44-a9f0-cf999f8ca4ad"/>
    <ds:schemaRef ds:uri="1513a309-1cca-4c63-bf5d-9114afb0e718"/>
    <ds:schemaRef ds:uri="de4ee292-a203-47ce-b1c7-763c471c966e"/>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6357403D-B760-435C-AAC8-D6B10883D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19CA1C-0042-455A-A362-A5306547EEAA}">
  <ds:schemaRefs>
    <ds:schemaRef ds:uri="office.server.policy"/>
  </ds:schemaRefs>
</ds:datastoreItem>
</file>

<file path=customXml/itemProps6.xml><?xml version="1.0" encoding="utf-8"?>
<ds:datastoreItem xmlns:ds="http://schemas.openxmlformats.org/officeDocument/2006/customXml" ds:itemID="{2D696CA6-B004-48A4-9196-6BC16B7A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FORM%20Template</Template>
  <TotalTime>0</TotalTime>
  <Pages>1</Pages>
  <Words>284</Words>
  <Characters>1564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Refus utilisation du MCHR</vt:lpstr>
    </vt:vector>
  </TitlesOfParts>
  <Company>Cliniques Universitaires Saint-Luc</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Refus utilisation du MCHR</dc:title>
  <dc:creator>HILLS Simon</dc:creator>
  <cp:keywords>1711;#qualité_CTC|3c8ff824-b31c-48b1-a85c-b4b475cfdb62</cp:keywords>
  <cp:lastModifiedBy>VAN OPHEM Dominique</cp:lastModifiedBy>
  <cp:revision>2</cp:revision>
  <cp:lastPrinted>2017-07-14T08:32:00Z</cp:lastPrinted>
  <dcterms:created xsi:type="dcterms:W3CDTF">2022-09-02T10:19:00Z</dcterms:created>
  <dcterms:modified xsi:type="dcterms:W3CDTF">2022-09-02T10:19:00Z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3036;#Biobanque|3dc0842e-5787-4998-b6fe-2f30efd29a3e;#3046;#Biobanque|bdb81cab-7190-4430-ab45-075af78708fd</vt:lpwstr>
  </property>
  <property fmtid="{D5CDD505-2E9C-101B-9397-08002B2CF9AE}" pid="6" name="WorkflowChangePath">
    <vt:lpwstr>e61fb3ef-3474-4415-aa9f-b8550533eda0,5;e61fb3ef-3474-4415-aa9f-b8550533eda0,5;e61fb3ef-3474-4415-aa9f-b8550533eda0,37;e61fb3ef-3474-4415-aa9f-b8550533eda0,37;e61fb3ef-3474-4415-aa9f-b8550533eda0,37;e61fb3ef-3474-4415-aa9f-b8550533eda0,39;e61fb3ef-3474-441</vt:lpwstr>
  </property>
</Properties>
</file>