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FC36" w14:textId="43949BAC" w:rsidR="002A4C45" w:rsidRPr="003409E4" w:rsidRDefault="001662AB" w:rsidP="0012256D">
      <w:pPr>
        <w:ind w:left="0"/>
      </w:pPr>
      <w:permStart w:id="2037736580" w:edGrp="everyone"/>
      <w:r w:rsidRPr="003409E4">
        <w:t>Téléphone du secrétar</w:t>
      </w:r>
      <w:r w:rsidR="00B9448D">
        <w:t>iat de génétique : 02/764.67.</w:t>
      </w:r>
      <w:r w:rsidR="0012256D" w:rsidRPr="003409E4">
        <w:t>74</w:t>
      </w:r>
    </w:p>
    <w:tbl>
      <w:tblPr>
        <w:tblW w:w="15877" w:type="dxa"/>
        <w:tblInd w:w="-856" w:type="dxa"/>
        <w:tblLayout w:type="fixed"/>
        <w:tblCellMar>
          <w:left w:w="70" w:type="dxa"/>
          <w:right w:w="70" w:type="dxa"/>
        </w:tblCellMar>
        <w:tblLook w:val="04A0" w:firstRow="1" w:lastRow="0" w:firstColumn="1" w:lastColumn="0" w:noHBand="0" w:noVBand="1"/>
      </w:tblPr>
      <w:tblGrid>
        <w:gridCol w:w="3261"/>
        <w:gridCol w:w="2410"/>
        <w:gridCol w:w="992"/>
        <w:gridCol w:w="1701"/>
        <w:gridCol w:w="1134"/>
        <w:gridCol w:w="1134"/>
        <w:gridCol w:w="567"/>
        <w:gridCol w:w="567"/>
        <w:gridCol w:w="992"/>
        <w:gridCol w:w="567"/>
        <w:gridCol w:w="567"/>
        <w:gridCol w:w="567"/>
        <w:gridCol w:w="1418"/>
      </w:tblGrid>
      <w:tr w:rsidR="00412D41" w:rsidRPr="003409E4" w14:paraId="3B87FC44" w14:textId="77777777" w:rsidTr="0091097A">
        <w:trPr>
          <w:trHeight w:val="6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7FC37" w14:textId="77777777" w:rsidR="001662AB" w:rsidRPr="005051E4" w:rsidRDefault="001662AB" w:rsidP="001662AB">
            <w:pPr>
              <w:ind w:left="0"/>
              <w:contextualSpacing/>
              <w:jc w:val="center"/>
              <w:rPr>
                <w:rFonts w:ascii="Arial" w:eastAsia="Times New Roman" w:hAnsi="Arial" w:cs="Arial"/>
                <w:b/>
                <w:bCs/>
                <w:sz w:val="16"/>
                <w:szCs w:val="16"/>
                <w:lang w:eastAsia="fr-BE"/>
              </w:rPr>
            </w:pPr>
            <w:r w:rsidRPr="005051E4">
              <w:rPr>
                <w:rFonts w:ascii="Arial" w:eastAsia="Times New Roman" w:hAnsi="Arial" w:cs="Arial"/>
                <w:b/>
                <w:bCs/>
                <w:sz w:val="16"/>
                <w:szCs w:val="16"/>
                <w:lang w:eastAsia="fr-BE"/>
              </w:rPr>
              <w:t>Maladie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B87FC38" w14:textId="77777777" w:rsidR="001662AB" w:rsidRPr="005051E4" w:rsidRDefault="0012256D" w:rsidP="001662AB">
            <w:pPr>
              <w:ind w:left="0"/>
              <w:contextualSpacing/>
              <w:jc w:val="center"/>
              <w:rPr>
                <w:rFonts w:ascii="Arial" w:eastAsia="Times New Roman" w:hAnsi="Arial" w:cs="Arial"/>
                <w:b/>
                <w:bCs/>
                <w:sz w:val="16"/>
                <w:szCs w:val="16"/>
                <w:lang w:eastAsia="fr-BE"/>
              </w:rPr>
            </w:pPr>
            <w:r w:rsidRPr="005051E4">
              <w:rPr>
                <w:rFonts w:ascii="Arial" w:eastAsia="Times New Roman" w:hAnsi="Arial" w:cs="Arial"/>
                <w:b/>
                <w:bCs/>
                <w:sz w:val="16"/>
                <w:szCs w:val="16"/>
                <w:lang w:eastAsia="fr-BE"/>
              </w:rPr>
              <w:t>G</w:t>
            </w:r>
            <w:r w:rsidR="001662AB" w:rsidRPr="005051E4">
              <w:rPr>
                <w:rFonts w:ascii="Arial" w:eastAsia="Times New Roman" w:hAnsi="Arial" w:cs="Arial"/>
                <w:b/>
                <w:bCs/>
                <w:sz w:val="16"/>
                <w:szCs w:val="16"/>
                <w:lang w:eastAsia="fr-BE"/>
              </w:rPr>
              <w:t>ène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B87FC39" w14:textId="77777777" w:rsidR="001662AB" w:rsidRPr="005051E4" w:rsidRDefault="0012256D" w:rsidP="001662AB">
            <w:pPr>
              <w:ind w:left="0"/>
              <w:contextualSpacing/>
              <w:jc w:val="center"/>
              <w:rPr>
                <w:rFonts w:ascii="Arial" w:eastAsia="Times New Roman" w:hAnsi="Arial" w:cs="Arial"/>
                <w:b/>
                <w:bCs/>
                <w:sz w:val="16"/>
                <w:szCs w:val="16"/>
                <w:lang w:eastAsia="fr-BE"/>
              </w:rPr>
            </w:pPr>
            <w:r w:rsidRPr="005051E4">
              <w:rPr>
                <w:rFonts w:ascii="Arial" w:eastAsia="Times New Roman" w:hAnsi="Arial" w:cs="Arial"/>
                <w:b/>
                <w:bCs/>
                <w:sz w:val="16"/>
                <w:szCs w:val="16"/>
                <w:lang w:eastAsia="fr-BE"/>
              </w:rPr>
              <w:t>D</w:t>
            </w:r>
            <w:r w:rsidR="001662AB" w:rsidRPr="005051E4">
              <w:rPr>
                <w:rFonts w:ascii="Arial" w:eastAsia="Times New Roman" w:hAnsi="Arial" w:cs="Arial"/>
                <w:b/>
                <w:bCs/>
                <w:sz w:val="16"/>
                <w:szCs w:val="16"/>
                <w:lang w:eastAsia="fr-BE"/>
              </w:rPr>
              <w:t>élai (TAT)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B87FC3A" w14:textId="77777777" w:rsidR="001662AB" w:rsidRPr="005051E4" w:rsidRDefault="001662AB" w:rsidP="001662AB">
            <w:pPr>
              <w:ind w:left="0"/>
              <w:contextualSpacing/>
              <w:jc w:val="center"/>
              <w:rPr>
                <w:rFonts w:ascii="Arial" w:eastAsia="Times New Roman" w:hAnsi="Arial" w:cs="Arial"/>
                <w:b/>
                <w:bCs/>
                <w:sz w:val="16"/>
                <w:szCs w:val="16"/>
                <w:lang w:eastAsia="fr-BE"/>
              </w:rPr>
            </w:pPr>
            <w:r w:rsidRPr="005051E4">
              <w:rPr>
                <w:rFonts w:ascii="Arial" w:eastAsia="Times New Roman" w:hAnsi="Arial" w:cs="Arial"/>
                <w:b/>
                <w:bCs/>
                <w:sz w:val="16"/>
                <w:szCs w:val="16"/>
                <w:lang w:eastAsia="fr-BE"/>
              </w:rPr>
              <w:t>Technique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87FC3B" w14:textId="77777777" w:rsidR="001662AB" w:rsidRPr="005051E4" w:rsidRDefault="001662AB" w:rsidP="001662AB">
            <w:pPr>
              <w:ind w:left="0"/>
              <w:contextualSpacing/>
              <w:jc w:val="center"/>
              <w:rPr>
                <w:rFonts w:ascii="Arial" w:eastAsia="Times New Roman" w:hAnsi="Arial" w:cs="Arial"/>
                <w:b/>
                <w:bCs/>
                <w:sz w:val="16"/>
                <w:szCs w:val="16"/>
                <w:lang w:eastAsia="fr-BE"/>
              </w:rPr>
            </w:pPr>
            <w:r w:rsidRPr="005051E4">
              <w:rPr>
                <w:rFonts w:ascii="Arial" w:eastAsia="Times New Roman" w:hAnsi="Arial" w:cs="Arial"/>
                <w:b/>
                <w:bCs/>
                <w:sz w:val="16"/>
                <w:szCs w:val="16"/>
                <w:lang w:eastAsia="fr-BE"/>
              </w:rPr>
              <w:t>Type de prélèvem</w:t>
            </w:r>
            <w:r w:rsidR="00E93B18" w:rsidRPr="005051E4">
              <w:rPr>
                <w:rFonts w:ascii="Arial" w:eastAsia="Times New Roman" w:hAnsi="Arial" w:cs="Arial"/>
                <w:b/>
                <w:bCs/>
                <w:sz w:val="16"/>
                <w:szCs w:val="16"/>
                <w:lang w:eastAsia="fr-BE"/>
              </w:rPr>
              <w:t>-</w:t>
            </w:r>
            <w:r w:rsidRPr="005051E4">
              <w:rPr>
                <w:rFonts w:ascii="Arial" w:eastAsia="Times New Roman" w:hAnsi="Arial" w:cs="Arial"/>
                <w:b/>
                <w:bCs/>
                <w:sz w:val="16"/>
                <w:szCs w:val="16"/>
                <w:lang w:eastAsia="fr-BE"/>
              </w:rPr>
              <w:t>ent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87FC3C" w14:textId="77777777" w:rsidR="001662AB" w:rsidRPr="005051E4" w:rsidRDefault="001662AB" w:rsidP="001662AB">
            <w:pPr>
              <w:ind w:left="0"/>
              <w:contextualSpacing/>
              <w:jc w:val="center"/>
              <w:rPr>
                <w:rFonts w:ascii="Arial" w:eastAsia="Times New Roman" w:hAnsi="Arial" w:cs="Arial"/>
                <w:b/>
                <w:bCs/>
                <w:sz w:val="16"/>
                <w:szCs w:val="16"/>
                <w:lang w:eastAsia="fr-BE"/>
              </w:rPr>
            </w:pPr>
            <w:r w:rsidRPr="005051E4">
              <w:rPr>
                <w:rFonts w:ascii="Arial" w:eastAsia="Times New Roman" w:hAnsi="Arial" w:cs="Arial"/>
                <w:b/>
                <w:bCs/>
                <w:sz w:val="16"/>
                <w:szCs w:val="16"/>
                <w:lang w:eastAsia="fr-BE"/>
              </w:rPr>
              <w:t>Volume prélèvement requis</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C3D" w14:textId="77777777" w:rsidR="001662AB" w:rsidRPr="005051E4" w:rsidRDefault="001662AB" w:rsidP="00412D41">
            <w:pPr>
              <w:ind w:left="-69"/>
              <w:contextualSpacing/>
              <w:jc w:val="center"/>
              <w:rPr>
                <w:rFonts w:ascii="Arial" w:eastAsia="Times New Roman" w:hAnsi="Arial" w:cs="Arial"/>
                <w:b/>
                <w:bCs/>
                <w:sz w:val="16"/>
                <w:szCs w:val="16"/>
                <w:lang w:eastAsia="fr-BE"/>
              </w:rPr>
            </w:pPr>
            <w:r w:rsidRPr="005051E4">
              <w:rPr>
                <w:rFonts w:ascii="Arial" w:eastAsia="Times New Roman" w:hAnsi="Arial" w:cs="Arial"/>
                <w:b/>
                <w:bCs/>
                <w:sz w:val="16"/>
                <w:szCs w:val="16"/>
                <w:lang w:eastAsia="fr-BE"/>
              </w:rPr>
              <w:t>RES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B87FC3E" w14:textId="77777777" w:rsidR="001662AB" w:rsidRPr="005051E4" w:rsidRDefault="0012256D" w:rsidP="00412D41">
            <w:pPr>
              <w:ind w:left="-74"/>
              <w:contextualSpacing/>
              <w:jc w:val="center"/>
              <w:rPr>
                <w:rFonts w:ascii="Arial" w:eastAsia="Times New Roman" w:hAnsi="Arial" w:cs="Arial"/>
                <w:b/>
                <w:bCs/>
                <w:sz w:val="16"/>
                <w:szCs w:val="16"/>
                <w:lang w:eastAsia="fr-BE"/>
              </w:rPr>
            </w:pPr>
            <w:r w:rsidRPr="005051E4">
              <w:rPr>
                <w:rFonts w:ascii="Arial" w:eastAsia="Times New Roman" w:hAnsi="Arial" w:cs="Arial"/>
                <w:b/>
                <w:bCs/>
                <w:sz w:val="16"/>
                <w:szCs w:val="16"/>
                <w:lang w:eastAsia="fr-BE"/>
              </w:rPr>
              <w:t>RES back-</w:t>
            </w:r>
            <w:r w:rsidR="001662AB" w:rsidRPr="005051E4">
              <w:rPr>
                <w:rFonts w:ascii="Arial" w:eastAsia="Times New Roman" w:hAnsi="Arial" w:cs="Arial"/>
                <w:b/>
                <w:bCs/>
                <w:sz w:val="16"/>
                <w:szCs w:val="16"/>
                <w:lang w:eastAsia="fr-BE"/>
              </w:rPr>
              <w:t>up 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B87FC3F" w14:textId="77777777" w:rsidR="001662AB" w:rsidRPr="005051E4" w:rsidRDefault="0012256D" w:rsidP="001662AB">
            <w:pPr>
              <w:ind w:left="0"/>
              <w:contextualSpacing/>
              <w:jc w:val="center"/>
              <w:rPr>
                <w:rFonts w:ascii="Arial" w:eastAsia="Times New Roman" w:hAnsi="Arial" w:cs="Arial"/>
                <w:b/>
                <w:bCs/>
                <w:sz w:val="16"/>
                <w:szCs w:val="16"/>
                <w:lang w:eastAsia="fr-BE"/>
              </w:rPr>
            </w:pPr>
            <w:r w:rsidRPr="005051E4">
              <w:rPr>
                <w:rFonts w:ascii="Arial" w:eastAsia="Times New Roman" w:hAnsi="Arial" w:cs="Arial"/>
                <w:b/>
                <w:bCs/>
                <w:sz w:val="16"/>
                <w:szCs w:val="16"/>
                <w:lang w:eastAsia="fr-BE"/>
              </w:rPr>
              <w:t xml:space="preserve">RES </w:t>
            </w:r>
            <w:r w:rsidR="001662AB" w:rsidRPr="005051E4">
              <w:rPr>
                <w:rFonts w:ascii="Arial" w:eastAsia="Times New Roman" w:hAnsi="Arial" w:cs="Arial"/>
                <w:b/>
                <w:bCs/>
                <w:sz w:val="16"/>
                <w:szCs w:val="16"/>
                <w:lang w:eastAsia="fr-BE"/>
              </w:rPr>
              <w:t>back-up 2</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C40" w14:textId="77777777" w:rsidR="001662AB" w:rsidRPr="005051E4" w:rsidRDefault="001662AB" w:rsidP="00412D41">
            <w:pPr>
              <w:ind w:left="-74"/>
              <w:contextualSpacing/>
              <w:jc w:val="center"/>
              <w:rPr>
                <w:rFonts w:ascii="Arial" w:eastAsia="Times New Roman" w:hAnsi="Arial" w:cs="Arial"/>
                <w:b/>
                <w:bCs/>
                <w:sz w:val="16"/>
                <w:szCs w:val="16"/>
                <w:lang w:eastAsia="fr-BE"/>
              </w:rPr>
            </w:pPr>
            <w:r w:rsidRPr="005051E4">
              <w:rPr>
                <w:rFonts w:ascii="Arial" w:eastAsia="Times New Roman" w:hAnsi="Arial" w:cs="Arial"/>
                <w:b/>
                <w:bCs/>
                <w:sz w:val="16"/>
                <w:szCs w:val="16"/>
                <w:lang w:eastAsia="fr-BE"/>
              </w:rPr>
              <w:t>REM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B87FC41" w14:textId="77777777" w:rsidR="001662AB" w:rsidRPr="005051E4" w:rsidRDefault="001662AB" w:rsidP="001662AB">
            <w:pPr>
              <w:ind w:left="0"/>
              <w:contextualSpacing/>
              <w:jc w:val="center"/>
              <w:rPr>
                <w:rFonts w:ascii="Arial" w:eastAsia="Times New Roman" w:hAnsi="Arial" w:cs="Arial"/>
                <w:b/>
                <w:bCs/>
                <w:sz w:val="16"/>
                <w:szCs w:val="16"/>
                <w:lang w:eastAsia="fr-BE"/>
              </w:rPr>
            </w:pPr>
            <w:r w:rsidRPr="005051E4">
              <w:rPr>
                <w:rFonts w:ascii="Arial" w:eastAsia="Times New Roman" w:hAnsi="Arial" w:cs="Arial"/>
                <w:b/>
                <w:bCs/>
                <w:sz w:val="16"/>
                <w:szCs w:val="16"/>
                <w:lang w:eastAsia="fr-BE"/>
              </w:rPr>
              <w:t>REM back-up1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B87FC42" w14:textId="77777777" w:rsidR="001662AB" w:rsidRPr="005051E4" w:rsidRDefault="001662AB" w:rsidP="001662AB">
            <w:pPr>
              <w:ind w:left="0"/>
              <w:contextualSpacing/>
              <w:jc w:val="center"/>
              <w:rPr>
                <w:rFonts w:ascii="Arial" w:eastAsia="Times New Roman" w:hAnsi="Arial" w:cs="Arial"/>
                <w:b/>
                <w:bCs/>
                <w:sz w:val="16"/>
                <w:szCs w:val="16"/>
                <w:lang w:eastAsia="fr-BE"/>
              </w:rPr>
            </w:pPr>
            <w:r w:rsidRPr="005051E4">
              <w:rPr>
                <w:rFonts w:ascii="Arial" w:eastAsia="Times New Roman" w:hAnsi="Arial" w:cs="Arial"/>
                <w:b/>
                <w:bCs/>
                <w:sz w:val="16"/>
                <w:szCs w:val="16"/>
                <w:lang w:eastAsia="fr-BE"/>
              </w:rPr>
              <w:t>REM back-up 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B87FC43" w14:textId="77777777" w:rsidR="001662AB" w:rsidRPr="005051E4" w:rsidRDefault="001662AB" w:rsidP="001662AB">
            <w:pPr>
              <w:ind w:left="0"/>
              <w:contextualSpacing/>
              <w:jc w:val="center"/>
              <w:rPr>
                <w:rFonts w:ascii="Arial" w:eastAsia="Times New Roman" w:hAnsi="Arial" w:cs="Arial"/>
                <w:b/>
                <w:bCs/>
                <w:sz w:val="16"/>
                <w:szCs w:val="16"/>
                <w:lang w:eastAsia="fr-BE"/>
              </w:rPr>
            </w:pPr>
            <w:r w:rsidRPr="005051E4">
              <w:rPr>
                <w:rFonts w:ascii="Arial" w:eastAsia="Times New Roman" w:hAnsi="Arial" w:cs="Arial"/>
                <w:b/>
                <w:bCs/>
                <w:sz w:val="16"/>
                <w:szCs w:val="16"/>
                <w:lang w:eastAsia="fr-BE"/>
              </w:rPr>
              <w:t>Code remboursement</w:t>
            </w:r>
          </w:p>
        </w:tc>
      </w:tr>
      <w:tr w:rsidR="003409E4" w:rsidRPr="003409E4" w14:paraId="3B87FC46" w14:textId="77777777" w:rsidTr="0023513F">
        <w:trPr>
          <w:trHeight w:val="70"/>
        </w:trPr>
        <w:tc>
          <w:tcPr>
            <w:tcW w:w="15877" w:type="dxa"/>
            <w:gridSpan w:val="13"/>
            <w:tcBorders>
              <w:top w:val="nil"/>
              <w:left w:val="single" w:sz="4" w:space="0" w:color="auto"/>
              <w:bottom w:val="single" w:sz="4" w:space="0" w:color="auto"/>
              <w:right w:val="single" w:sz="4" w:space="0" w:color="auto"/>
            </w:tcBorders>
            <w:shd w:val="clear" w:color="000000" w:fill="FFFF00"/>
            <w:noWrap/>
            <w:vAlign w:val="center"/>
            <w:hideMark/>
          </w:tcPr>
          <w:p w14:paraId="3B87FC45" w14:textId="77777777" w:rsidR="001662AB" w:rsidRPr="005051E4" w:rsidRDefault="001662AB" w:rsidP="001662AB">
            <w:pPr>
              <w:ind w:left="0"/>
              <w:contextualSpacing/>
              <w:rPr>
                <w:rFonts w:ascii="Arial" w:eastAsia="Times New Roman" w:hAnsi="Arial" w:cs="Arial"/>
                <w:b/>
                <w:bCs/>
                <w:sz w:val="16"/>
                <w:szCs w:val="16"/>
                <w:lang w:eastAsia="fr-BE"/>
              </w:rPr>
            </w:pPr>
            <w:r w:rsidRPr="005051E4">
              <w:rPr>
                <w:rFonts w:ascii="Arial" w:eastAsia="Times New Roman" w:hAnsi="Arial" w:cs="Arial"/>
                <w:b/>
                <w:bCs/>
                <w:sz w:val="16"/>
                <w:szCs w:val="16"/>
                <w:lang w:eastAsia="fr-BE"/>
              </w:rPr>
              <w:t>Mucoviscidose</w:t>
            </w:r>
          </w:p>
        </w:tc>
      </w:tr>
      <w:tr w:rsidR="00412D41" w:rsidRPr="003409E4" w14:paraId="3B87FC55" w14:textId="77777777" w:rsidTr="0091097A">
        <w:trPr>
          <w:trHeight w:val="96"/>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C47" w14:textId="7816EF55" w:rsidR="001662AB" w:rsidRPr="005051E4" w:rsidRDefault="001662AB" w:rsidP="00412D41">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 xml:space="preserve">Mucoviscidose et pathologies associées </w:t>
            </w:r>
            <w:r w:rsidR="00412D41" w:rsidRPr="005051E4">
              <w:rPr>
                <w:rFonts w:ascii="Arial" w:eastAsia="Times New Roman" w:hAnsi="Arial" w:cs="Arial"/>
                <w:sz w:val="16"/>
                <w:szCs w:val="16"/>
                <w:lang w:eastAsia="fr-BE"/>
              </w:rPr>
              <w:t>–</w:t>
            </w:r>
            <w:r w:rsidRPr="005051E4">
              <w:rPr>
                <w:rFonts w:ascii="Arial" w:eastAsia="Times New Roman" w:hAnsi="Arial" w:cs="Arial"/>
                <w:sz w:val="16"/>
                <w:szCs w:val="16"/>
                <w:lang w:eastAsia="fr-BE"/>
              </w:rPr>
              <w:t xml:space="preserve"> rech</w:t>
            </w:r>
            <w:r w:rsidR="00412D41" w:rsidRPr="005051E4">
              <w:rPr>
                <w:rFonts w:ascii="Arial" w:eastAsia="Times New Roman" w:hAnsi="Arial" w:cs="Arial"/>
                <w:sz w:val="16"/>
                <w:szCs w:val="16"/>
                <w:lang w:eastAsia="fr-BE"/>
              </w:rPr>
              <w:t>.</w:t>
            </w:r>
            <w:r w:rsidRPr="005051E4">
              <w:rPr>
                <w:rFonts w:ascii="Arial" w:eastAsia="Times New Roman" w:hAnsi="Arial" w:cs="Arial"/>
                <w:sz w:val="16"/>
                <w:szCs w:val="16"/>
                <w:lang w:eastAsia="fr-BE"/>
              </w:rPr>
              <w:t xml:space="preserve"> de</w:t>
            </w:r>
            <w:r w:rsidR="00B42675" w:rsidRPr="005051E4">
              <w:rPr>
                <w:rFonts w:ascii="Arial" w:eastAsia="Times New Roman" w:hAnsi="Arial" w:cs="Arial"/>
                <w:sz w:val="16"/>
                <w:szCs w:val="16"/>
                <w:lang w:eastAsia="fr-BE"/>
              </w:rPr>
              <w:t>s</w:t>
            </w:r>
            <w:r w:rsidRPr="005051E4">
              <w:rPr>
                <w:rFonts w:ascii="Arial" w:eastAsia="Times New Roman" w:hAnsi="Arial" w:cs="Arial"/>
                <w:sz w:val="16"/>
                <w:szCs w:val="16"/>
                <w:lang w:eastAsia="fr-BE"/>
              </w:rPr>
              <w:t xml:space="preserve"> </w:t>
            </w:r>
            <w:r w:rsidR="00B42675" w:rsidRPr="005051E4">
              <w:rPr>
                <w:rFonts w:ascii="Arial" w:eastAsia="Times New Roman" w:hAnsi="Arial" w:cs="Arial"/>
                <w:sz w:val="16"/>
                <w:szCs w:val="16"/>
                <w:lang w:eastAsia="fr-BE"/>
              </w:rPr>
              <w:t>50</w:t>
            </w:r>
            <w:r w:rsidRPr="005051E4">
              <w:rPr>
                <w:rFonts w:ascii="Arial" w:eastAsia="Times New Roman" w:hAnsi="Arial" w:cs="Arial"/>
                <w:sz w:val="16"/>
                <w:szCs w:val="16"/>
                <w:lang w:eastAsia="fr-BE"/>
              </w:rPr>
              <w:t xml:space="preserve"> mutations </w:t>
            </w:r>
            <w:r w:rsidR="00B42675" w:rsidRPr="005051E4">
              <w:rPr>
                <w:rFonts w:ascii="Arial" w:eastAsia="Times New Roman" w:hAnsi="Arial" w:cs="Arial"/>
                <w:sz w:val="16"/>
                <w:szCs w:val="16"/>
                <w:lang w:eastAsia="fr-BE"/>
              </w:rPr>
              <w:t xml:space="preserve">les plus </w:t>
            </w:r>
            <w:r w:rsidRPr="005051E4">
              <w:rPr>
                <w:rFonts w:ascii="Arial" w:eastAsia="Times New Roman" w:hAnsi="Arial" w:cs="Arial"/>
                <w:sz w:val="16"/>
                <w:szCs w:val="16"/>
                <w:lang w:eastAsia="fr-BE"/>
              </w:rPr>
              <w:t>fréquentes</w:t>
            </w:r>
          </w:p>
        </w:tc>
        <w:tc>
          <w:tcPr>
            <w:tcW w:w="2410" w:type="dxa"/>
            <w:tcBorders>
              <w:top w:val="nil"/>
              <w:left w:val="nil"/>
              <w:bottom w:val="single" w:sz="4" w:space="0" w:color="auto"/>
              <w:right w:val="single" w:sz="4" w:space="0" w:color="auto"/>
            </w:tcBorders>
            <w:shd w:val="clear" w:color="auto" w:fill="auto"/>
            <w:vAlign w:val="center"/>
            <w:hideMark/>
          </w:tcPr>
          <w:p w14:paraId="3B87FC48" w14:textId="77777777" w:rsidR="001662AB" w:rsidRPr="005051E4" w:rsidRDefault="001662AB" w:rsidP="001662AB">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CFTR</w:t>
            </w:r>
          </w:p>
        </w:tc>
        <w:tc>
          <w:tcPr>
            <w:tcW w:w="992" w:type="dxa"/>
            <w:tcBorders>
              <w:top w:val="nil"/>
              <w:left w:val="nil"/>
              <w:bottom w:val="single" w:sz="4" w:space="0" w:color="auto"/>
              <w:right w:val="single" w:sz="4" w:space="0" w:color="auto"/>
            </w:tcBorders>
            <w:shd w:val="clear" w:color="auto" w:fill="auto"/>
            <w:noWrap/>
            <w:vAlign w:val="center"/>
            <w:hideMark/>
          </w:tcPr>
          <w:p w14:paraId="3B87FC49" w14:textId="77777777" w:rsidR="001662AB" w:rsidRPr="005051E4" w:rsidRDefault="001662AB" w:rsidP="001662AB">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 xml:space="preserve">1 mois </w:t>
            </w:r>
          </w:p>
        </w:tc>
        <w:tc>
          <w:tcPr>
            <w:tcW w:w="1701" w:type="dxa"/>
            <w:tcBorders>
              <w:top w:val="nil"/>
              <w:left w:val="nil"/>
              <w:bottom w:val="single" w:sz="4" w:space="0" w:color="auto"/>
              <w:right w:val="single" w:sz="4" w:space="0" w:color="auto"/>
            </w:tcBorders>
            <w:shd w:val="clear" w:color="auto" w:fill="auto"/>
            <w:vAlign w:val="center"/>
            <w:hideMark/>
          </w:tcPr>
          <w:p w14:paraId="3B87FC4A" w14:textId="77777777" w:rsidR="001662AB" w:rsidRPr="005051E4" w:rsidRDefault="001662AB" w:rsidP="001662AB">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Analyse de fragments</w:t>
            </w:r>
          </w:p>
        </w:tc>
        <w:tc>
          <w:tcPr>
            <w:tcW w:w="1134" w:type="dxa"/>
            <w:tcBorders>
              <w:top w:val="nil"/>
              <w:left w:val="nil"/>
              <w:bottom w:val="single" w:sz="4" w:space="0" w:color="auto"/>
              <w:right w:val="single" w:sz="4" w:space="0" w:color="auto"/>
            </w:tcBorders>
            <w:shd w:val="clear" w:color="auto" w:fill="auto"/>
            <w:noWrap/>
            <w:vAlign w:val="center"/>
            <w:hideMark/>
          </w:tcPr>
          <w:p w14:paraId="3B87FC4B" w14:textId="77777777" w:rsidR="001662AB" w:rsidRPr="005051E4" w:rsidRDefault="001662AB" w:rsidP="001662AB">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hideMark/>
          </w:tcPr>
          <w:p w14:paraId="3B87FC4C" w14:textId="4C9FE0F8" w:rsidR="001662AB" w:rsidRPr="005051E4" w:rsidRDefault="007A2DC7" w:rsidP="001662AB">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nil"/>
              <w:left w:val="nil"/>
              <w:bottom w:val="single" w:sz="4" w:space="0" w:color="auto"/>
              <w:right w:val="single" w:sz="4" w:space="0" w:color="auto"/>
            </w:tcBorders>
            <w:shd w:val="clear" w:color="auto" w:fill="B8CCE4" w:themeFill="accent1" w:themeFillTint="66"/>
            <w:noWrap/>
            <w:vAlign w:val="center"/>
            <w:hideMark/>
          </w:tcPr>
          <w:p w14:paraId="3B87FC4D" w14:textId="41DD3E0D" w:rsidR="001662AB" w:rsidRPr="005051E4" w:rsidRDefault="003409E4" w:rsidP="001662AB">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PM</w:t>
            </w:r>
            <w:r w:rsidR="000365E2" w:rsidRPr="005051E4">
              <w:rPr>
                <w:rFonts w:ascii="Arial" w:eastAsia="Times New Roman" w:hAnsi="Arial" w:cs="Arial"/>
                <w:b/>
                <w:sz w:val="16"/>
                <w:szCs w:val="16"/>
                <w:lang w:eastAsia="fr-BE"/>
              </w:rPr>
              <w:t>A</w:t>
            </w:r>
          </w:p>
        </w:tc>
        <w:tc>
          <w:tcPr>
            <w:tcW w:w="567" w:type="dxa"/>
            <w:tcBorders>
              <w:top w:val="nil"/>
              <w:left w:val="nil"/>
              <w:bottom w:val="single" w:sz="4" w:space="0" w:color="auto"/>
              <w:right w:val="single" w:sz="4" w:space="0" w:color="auto"/>
            </w:tcBorders>
            <w:shd w:val="clear" w:color="auto" w:fill="auto"/>
            <w:vAlign w:val="center"/>
            <w:hideMark/>
          </w:tcPr>
          <w:p w14:paraId="3B87FC4F" w14:textId="3AE59B11" w:rsidR="001662AB" w:rsidRPr="005051E4" w:rsidRDefault="003409E4" w:rsidP="00E93B18">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ZL</w:t>
            </w:r>
            <w:r w:rsidR="001662AB" w:rsidRPr="005051E4">
              <w:rPr>
                <w:rFonts w:ascii="Arial" w:eastAsia="Times New Roman" w:hAnsi="Arial" w:cs="Arial"/>
                <w:sz w:val="16"/>
                <w:szCs w:val="16"/>
                <w:lang w:eastAsia="fr-BE"/>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B87FC50" w14:textId="2DC6D19D" w:rsidR="001662AB" w:rsidRPr="005051E4" w:rsidRDefault="003409E4" w:rsidP="001662AB">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RM</w:t>
            </w:r>
          </w:p>
        </w:tc>
        <w:tc>
          <w:tcPr>
            <w:tcW w:w="567" w:type="dxa"/>
            <w:tcBorders>
              <w:top w:val="nil"/>
              <w:left w:val="nil"/>
              <w:bottom w:val="single" w:sz="4" w:space="0" w:color="auto"/>
              <w:right w:val="single" w:sz="4" w:space="0" w:color="auto"/>
            </w:tcBorders>
            <w:shd w:val="clear" w:color="auto" w:fill="B8CCE4" w:themeFill="accent1" w:themeFillTint="66"/>
            <w:noWrap/>
            <w:vAlign w:val="center"/>
            <w:hideMark/>
          </w:tcPr>
          <w:p w14:paraId="3B87FC51" w14:textId="390D8A7C" w:rsidR="001662AB" w:rsidRPr="005051E4" w:rsidRDefault="00953DA0" w:rsidP="001662AB">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RN</w:t>
            </w:r>
          </w:p>
        </w:tc>
        <w:tc>
          <w:tcPr>
            <w:tcW w:w="567" w:type="dxa"/>
            <w:tcBorders>
              <w:top w:val="nil"/>
              <w:left w:val="nil"/>
              <w:bottom w:val="single" w:sz="4" w:space="0" w:color="auto"/>
              <w:right w:val="single" w:sz="4" w:space="0" w:color="auto"/>
            </w:tcBorders>
            <w:shd w:val="clear" w:color="auto" w:fill="auto"/>
            <w:noWrap/>
            <w:vAlign w:val="center"/>
            <w:hideMark/>
          </w:tcPr>
          <w:p w14:paraId="3B87FC52" w14:textId="58D26CDE" w:rsidR="001662AB" w:rsidRPr="005051E4" w:rsidRDefault="00953DA0" w:rsidP="001662AB">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567" w:type="dxa"/>
            <w:tcBorders>
              <w:top w:val="nil"/>
              <w:left w:val="nil"/>
              <w:bottom w:val="single" w:sz="4" w:space="0" w:color="auto"/>
              <w:right w:val="single" w:sz="4" w:space="0" w:color="auto"/>
            </w:tcBorders>
            <w:shd w:val="clear" w:color="auto" w:fill="auto"/>
            <w:noWrap/>
            <w:vAlign w:val="center"/>
            <w:hideMark/>
          </w:tcPr>
          <w:p w14:paraId="3B87FC53" w14:textId="163024A3" w:rsidR="001662AB" w:rsidRPr="005051E4" w:rsidRDefault="00953DA0" w:rsidP="001662AB">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1418" w:type="dxa"/>
            <w:tcBorders>
              <w:top w:val="nil"/>
              <w:left w:val="nil"/>
              <w:bottom w:val="single" w:sz="4" w:space="0" w:color="auto"/>
              <w:right w:val="single" w:sz="4" w:space="0" w:color="auto"/>
            </w:tcBorders>
            <w:shd w:val="clear" w:color="auto" w:fill="auto"/>
            <w:vAlign w:val="center"/>
            <w:hideMark/>
          </w:tcPr>
          <w:p w14:paraId="3B87FC54" w14:textId="77777777" w:rsidR="001662AB" w:rsidRPr="005051E4" w:rsidRDefault="001662AB" w:rsidP="001662AB">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565353-565364</w:t>
            </w:r>
          </w:p>
        </w:tc>
      </w:tr>
      <w:tr w:rsidR="00412D41" w:rsidRPr="003409E4" w14:paraId="3B87FC63" w14:textId="77777777" w:rsidTr="0091097A">
        <w:trPr>
          <w:trHeight w:val="286"/>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C56" w14:textId="28A8A8D6"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Dépistage néonatal de la mucoviscidose (12 mutations les plus fréquentes)</w:t>
            </w:r>
          </w:p>
        </w:tc>
        <w:tc>
          <w:tcPr>
            <w:tcW w:w="2410" w:type="dxa"/>
            <w:tcBorders>
              <w:top w:val="nil"/>
              <w:left w:val="nil"/>
              <w:bottom w:val="single" w:sz="4" w:space="0" w:color="auto"/>
              <w:right w:val="single" w:sz="4" w:space="0" w:color="auto"/>
            </w:tcBorders>
            <w:shd w:val="clear" w:color="auto" w:fill="auto"/>
            <w:vAlign w:val="center"/>
            <w:hideMark/>
          </w:tcPr>
          <w:p w14:paraId="3B87FC57" w14:textId="77777777" w:rsidR="00953DA0" w:rsidRPr="005051E4" w:rsidRDefault="00953DA0"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CFTR</w:t>
            </w:r>
          </w:p>
        </w:tc>
        <w:tc>
          <w:tcPr>
            <w:tcW w:w="992" w:type="dxa"/>
            <w:tcBorders>
              <w:top w:val="nil"/>
              <w:left w:val="nil"/>
              <w:bottom w:val="single" w:sz="4" w:space="0" w:color="auto"/>
              <w:right w:val="single" w:sz="4" w:space="0" w:color="auto"/>
            </w:tcBorders>
            <w:shd w:val="clear" w:color="auto" w:fill="auto"/>
            <w:noWrap/>
            <w:vAlign w:val="center"/>
            <w:hideMark/>
          </w:tcPr>
          <w:p w14:paraId="3B87FC58" w14:textId="44E1C338"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10 jours</w:t>
            </w:r>
          </w:p>
        </w:tc>
        <w:tc>
          <w:tcPr>
            <w:tcW w:w="1701" w:type="dxa"/>
            <w:tcBorders>
              <w:top w:val="nil"/>
              <w:left w:val="nil"/>
              <w:bottom w:val="single" w:sz="4" w:space="0" w:color="auto"/>
              <w:right w:val="single" w:sz="4" w:space="0" w:color="auto"/>
            </w:tcBorders>
            <w:shd w:val="clear" w:color="auto" w:fill="auto"/>
            <w:vAlign w:val="center"/>
            <w:hideMark/>
          </w:tcPr>
          <w:p w14:paraId="3B87FC59" w14:textId="37101990"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Analyse de fragments</w:t>
            </w:r>
          </w:p>
        </w:tc>
        <w:tc>
          <w:tcPr>
            <w:tcW w:w="1134" w:type="dxa"/>
            <w:tcBorders>
              <w:top w:val="nil"/>
              <w:left w:val="nil"/>
              <w:bottom w:val="single" w:sz="4" w:space="0" w:color="auto"/>
              <w:right w:val="single" w:sz="4" w:space="0" w:color="auto"/>
            </w:tcBorders>
            <w:shd w:val="clear" w:color="auto" w:fill="auto"/>
            <w:noWrap/>
            <w:vAlign w:val="center"/>
            <w:hideMark/>
          </w:tcPr>
          <w:p w14:paraId="3B87FC5A" w14:textId="12A8C439"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Carte de Guthrie</w:t>
            </w:r>
          </w:p>
        </w:tc>
        <w:tc>
          <w:tcPr>
            <w:tcW w:w="1134" w:type="dxa"/>
            <w:tcBorders>
              <w:top w:val="nil"/>
              <w:left w:val="nil"/>
              <w:bottom w:val="single" w:sz="4" w:space="0" w:color="auto"/>
              <w:right w:val="single" w:sz="4" w:space="0" w:color="auto"/>
            </w:tcBorders>
            <w:shd w:val="clear" w:color="auto" w:fill="auto"/>
            <w:noWrap/>
            <w:vAlign w:val="center"/>
            <w:hideMark/>
          </w:tcPr>
          <w:p w14:paraId="3B87FC5B" w14:textId="7280798A"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C5C" w14:textId="6E9831F9"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PM</w:t>
            </w:r>
            <w:r w:rsidR="000365E2" w:rsidRPr="005051E4">
              <w:rPr>
                <w:rFonts w:ascii="Arial" w:eastAsia="Times New Roman" w:hAnsi="Arial" w:cs="Arial"/>
                <w:b/>
                <w:sz w:val="16"/>
                <w:szCs w:val="16"/>
                <w:lang w:eastAsia="fr-BE"/>
              </w:rPr>
              <w:t>A</w:t>
            </w:r>
          </w:p>
        </w:tc>
        <w:tc>
          <w:tcPr>
            <w:tcW w:w="567" w:type="dxa"/>
            <w:tcBorders>
              <w:top w:val="nil"/>
              <w:left w:val="nil"/>
              <w:bottom w:val="single" w:sz="4" w:space="0" w:color="auto"/>
              <w:right w:val="single" w:sz="4" w:space="0" w:color="auto"/>
            </w:tcBorders>
            <w:shd w:val="clear" w:color="auto" w:fill="auto"/>
            <w:noWrap/>
            <w:vAlign w:val="center"/>
            <w:hideMark/>
          </w:tcPr>
          <w:p w14:paraId="3B87FC5D" w14:textId="60A630B4"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ZL</w:t>
            </w:r>
          </w:p>
        </w:tc>
        <w:tc>
          <w:tcPr>
            <w:tcW w:w="992" w:type="dxa"/>
            <w:tcBorders>
              <w:top w:val="nil"/>
              <w:left w:val="nil"/>
              <w:bottom w:val="single" w:sz="4" w:space="0" w:color="auto"/>
              <w:right w:val="single" w:sz="4" w:space="0" w:color="auto"/>
            </w:tcBorders>
            <w:shd w:val="clear" w:color="auto" w:fill="auto"/>
            <w:noWrap/>
            <w:vAlign w:val="center"/>
            <w:hideMark/>
          </w:tcPr>
          <w:p w14:paraId="3B87FC5E" w14:textId="68007AE8"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RM, HS</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C5F" w14:textId="32A9C083"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RN</w:t>
            </w:r>
          </w:p>
        </w:tc>
        <w:tc>
          <w:tcPr>
            <w:tcW w:w="567" w:type="dxa"/>
            <w:tcBorders>
              <w:top w:val="nil"/>
              <w:left w:val="nil"/>
              <w:bottom w:val="single" w:sz="4" w:space="0" w:color="auto"/>
              <w:right w:val="single" w:sz="4" w:space="0" w:color="auto"/>
            </w:tcBorders>
            <w:shd w:val="clear" w:color="auto" w:fill="auto"/>
            <w:noWrap/>
            <w:vAlign w:val="center"/>
            <w:hideMark/>
          </w:tcPr>
          <w:p w14:paraId="3B87FC60" w14:textId="1F81DBAC"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567" w:type="dxa"/>
            <w:tcBorders>
              <w:top w:val="nil"/>
              <w:left w:val="nil"/>
              <w:bottom w:val="single" w:sz="4" w:space="0" w:color="auto"/>
              <w:right w:val="single" w:sz="4" w:space="0" w:color="auto"/>
            </w:tcBorders>
            <w:shd w:val="clear" w:color="auto" w:fill="auto"/>
            <w:noWrap/>
            <w:vAlign w:val="center"/>
            <w:hideMark/>
          </w:tcPr>
          <w:p w14:paraId="3B87FC61" w14:textId="33322416"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1418" w:type="dxa"/>
            <w:tcBorders>
              <w:top w:val="nil"/>
              <w:left w:val="nil"/>
              <w:bottom w:val="single" w:sz="4" w:space="0" w:color="auto"/>
              <w:right w:val="single" w:sz="4" w:space="0" w:color="auto"/>
            </w:tcBorders>
            <w:shd w:val="clear" w:color="auto" w:fill="auto"/>
            <w:vAlign w:val="center"/>
            <w:hideMark/>
          </w:tcPr>
          <w:p w14:paraId="3B87FC62" w14:textId="595059B2" w:rsidR="00953DA0" w:rsidRPr="005051E4" w:rsidRDefault="00953DA0" w:rsidP="00953DA0">
            <w:pPr>
              <w:pStyle w:val="Paragraphedeliste"/>
              <w:numPr>
                <w:ilvl w:val="0"/>
                <w:numId w:val="42"/>
              </w:numPr>
              <w:jc w:val="center"/>
              <w:rPr>
                <w:rFonts w:ascii="Arial" w:eastAsia="Times New Roman" w:hAnsi="Arial" w:cs="Arial"/>
                <w:sz w:val="16"/>
                <w:szCs w:val="16"/>
                <w:lang w:eastAsia="fr-BE"/>
              </w:rPr>
            </w:pPr>
          </w:p>
        </w:tc>
      </w:tr>
      <w:tr w:rsidR="00412D41" w:rsidRPr="003409E4" w14:paraId="54568C12" w14:textId="77777777" w:rsidTr="0091097A">
        <w:trPr>
          <w:trHeight w:val="286"/>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5221ED95" w14:textId="7386975A"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Mucoviscidose - séquençage CFTR</w:t>
            </w:r>
          </w:p>
        </w:tc>
        <w:tc>
          <w:tcPr>
            <w:tcW w:w="2410" w:type="dxa"/>
            <w:tcBorders>
              <w:top w:val="nil"/>
              <w:left w:val="nil"/>
              <w:bottom w:val="single" w:sz="4" w:space="0" w:color="auto"/>
              <w:right w:val="single" w:sz="4" w:space="0" w:color="auto"/>
            </w:tcBorders>
            <w:shd w:val="clear" w:color="auto" w:fill="auto"/>
            <w:vAlign w:val="center"/>
          </w:tcPr>
          <w:p w14:paraId="7AA45BCB" w14:textId="0D694984" w:rsidR="00953DA0" w:rsidRPr="005051E4" w:rsidRDefault="00953DA0"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CFTR</w:t>
            </w:r>
          </w:p>
        </w:tc>
        <w:tc>
          <w:tcPr>
            <w:tcW w:w="992" w:type="dxa"/>
            <w:tcBorders>
              <w:top w:val="nil"/>
              <w:left w:val="nil"/>
              <w:bottom w:val="single" w:sz="4" w:space="0" w:color="auto"/>
              <w:right w:val="single" w:sz="4" w:space="0" w:color="auto"/>
            </w:tcBorders>
            <w:shd w:val="clear" w:color="auto" w:fill="auto"/>
            <w:noWrap/>
            <w:vAlign w:val="center"/>
          </w:tcPr>
          <w:p w14:paraId="0E6285D1" w14:textId="1B35FD22"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tcPr>
          <w:p w14:paraId="74B45B32" w14:textId="013CD354" w:rsidR="00953DA0" w:rsidRPr="005051E4" w:rsidRDefault="00953DA0" w:rsidP="00953DA0">
            <w:pPr>
              <w:ind w:left="0"/>
              <w:contextualSpacing/>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NGS (Panel Gastro-Pneumo, capture)</w:t>
            </w:r>
          </w:p>
        </w:tc>
        <w:tc>
          <w:tcPr>
            <w:tcW w:w="1134" w:type="dxa"/>
            <w:tcBorders>
              <w:top w:val="nil"/>
              <w:left w:val="nil"/>
              <w:bottom w:val="single" w:sz="4" w:space="0" w:color="auto"/>
              <w:right w:val="single" w:sz="4" w:space="0" w:color="auto"/>
            </w:tcBorders>
            <w:shd w:val="clear" w:color="auto" w:fill="auto"/>
            <w:noWrap/>
            <w:vAlign w:val="center"/>
          </w:tcPr>
          <w:p w14:paraId="461B76D0" w14:textId="1583E60E"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tcPr>
          <w:p w14:paraId="26A9E7E6" w14:textId="7AB8E30C"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 </w:t>
            </w: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5F323054" w14:textId="52C37DD6" w:rsidR="00953DA0" w:rsidRPr="005051E4" w:rsidRDefault="00C546E4"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EHJ</w:t>
            </w:r>
          </w:p>
        </w:tc>
        <w:tc>
          <w:tcPr>
            <w:tcW w:w="567" w:type="dxa"/>
            <w:tcBorders>
              <w:top w:val="nil"/>
              <w:left w:val="nil"/>
              <w:bottom w:val="single" w:sz="4" w:space="0" w:color="auto"/>
              <w:right w:val="single" w:sz="4" w:space="0" w:color="auto"/>
            </w:tcBorders>
            <w:shd w:val="clear" w:color="auto" w:fill="auto"/>
            <w:noWrap/>
            <w:vAlign w:val="center"/>
          </w:tcPr>
          <w:p w14:paraId="2374F530" w14:textId="30BF6EF5" w:rsidR="00953DA0" w:rsidRPr="005051E4" w:rsidRDefault="00C546E4"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 xml:space="preserve">RM  </w:t>
            </w:r>
          </w:p>
        </w:tc>
        <w:tc>
          <w:tcPr>
            <w:tcW w:w="992" w:type="dxa"/>
            <w:tcBorders>
              <w:top w:val="nil"/>
              <w:left w:val="nil"/>
              <w:bottom w:val="single" w:sz="4" w:space="0" w:color="auto"/>
              <w:right w:val="single" w:sz="4" w:space="0" w:color="auto"/>
            </w:tcBorders>
            <w:shd w:val="clear" w:color="auto" w:fill="auto"/>
            <w:noWrap/>
            <w:vAlign w:val="center"/>
          </w:tcPr>
          <w:p w14:paraId="58EEF0C7" w14:textId="3B107C47" w:rsidR="00953DA0" w:rsidRPr="005051E4" w:rsidRDefault="00C546E4"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WEL       </w:t>
            </w:r>
            <w:r w:rsidRPr="005051E4">
              <w:rPr>
                <w:rFonts w:ascii="Arial" w:eastAsia="Times New Roman" w:hAnsi="Arial" w:cs="Arial"/>
                <w:sz w:val="14"/>
                <w:szCs w:val="14"/>
                <w:lang w:val="en-GB" w:eastAsia="fr-BE"/>
              </w:rPr>
              <w:t>(DI, BE, PMA,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6197E0ED" w14:textId="1DD6DAD8"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RN</w:t>
            </w:r>
          </w:p>
        </w:tc>
        <w:tc>
          <w:tcPr>
            <w:tcW w:w="567" w:type="dxa"/>
            <w:tcBorders>
              <w:top w:val="nil"/>
              <w:left w:val="nil"/>
              <w:bottom w:val="single" w:sz="4" w:space="0" w:color="auto"/>
              <w:right w:val="single" w:sz="4" w:space="0" w:color="auto"/>
            </w:tcBorders>
            <w:shd w:val="clear" w:color="auto" w:fill="auto"/>
            <w:noWrap/>
            <w:vAlign w:val="center"/>
          </w:tcPr>
          <w:p w14:paraId="1A9CCDC0" w14:textId="5E0FA8B4"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567" w:type="dxa"/>
            <w:tcBorders>
              <w:top w:val="nil"/>
              <w:left w:val="nil"/>
              <w:bottom w:val="single" w:sz="4" w:space="0" w:color="auto"/>
              <w:right w:val="single" w:sz="4" w:space="0" w:color="auto"/>
            </w:tcBorders>
            <w:shd w:val="clear" w:color="auto" w:fill="auto"/>
            <w:noWrap/>
            <w:vAlign w:val="center"/>
          </w:tcPr>
          <w:p w14:paraId="0C8DF693" w14:textId="27990569"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1418" w:type="dxa"/>
            <w:tcBorders>
              <w:top w:val="nil"/>
              <w:left w:val="nil"/>
              <w:bottom w:val="single" w:sz="4" w:space="0" w:color="auto"/>
              <w:right w:val="single" w:sz="4" w:space="0" w:color="auto"/>
            </w:tcBorders>
            <w:shd w:val="clear" w:color="auto" w:fill="auto"/>
            <w:vAlign w:val="center"/>
          </w:tcPr>
          <w:p w14:paraId="3D39253E" w14:textId="2F529519"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565471-565482</w:t>
            </w:r>
          </w:p>
        </w:tc>
      </w:tr>
      <w:tr w:rsidR="003409E4" w:rsidRPr="003409E4" w14:paraId="3B87FC65" w14:textId="77777777" w:rsidTr="0023513F">
        <w:trPr>
          <w:trHeight w:val="70"/>
        </w:trPr>
        <w:tc>
          <w:tcPr>
            <w:tcW w:w="15877" w:type="dxa"/>
            <w:gridSpan w:val="13"/>
            <w:tcBorders>
              <w:top w:val="nil"/>
              <w:left w:val="single" w:sz="4" w:space="0" w:color="auto"/>
              <w:bottom w:val="single" w:sz="4" w:space="0" w:color="auto"/>
              <w:right w:val="single" w:sz="4" w:space="0" w:color="auto"/>
            </w:tcBorders>
            <w:shd w:val="clear" w:color="000000" w:fill="FFFF00"/>
            <w:noWrap/>
            <w:vAlign w:val="center"/>
            <w:hideMark/>
          </w:tcPr>
          <w:p w14:paraId="3B87FC64" w14:textId="77777777" w:rsidR="00B42675" w:rsidRPr="005051E4" w:rsidRDefault="00B42675" w:rsidP="00B42675">
            <w:pPr>
              <w:ind w:left="0"/>
              <w:contextualSpacing/>
              <w:rPr>
                <w:rFonts w:ascii="Arial" w:eastAsia="Times New Roman" w:hAnsi="Arial" w:cs="Arial"/>
                <w:b/>
                <w:bCs/>
                <w:sz w:val="16"/>
                <w:szCs w:val="16"/>
                <w:lang w:eastAsia="fr-BE"/>
              </w:rPr>
            </w:pPr>
            <w:r w:rsidRPr="005051E4">
              <w:rPr>
                <w:rFonts w:ascii="Arial" w:eastAsia="Times New Roman" w:hAnsi="Arial" w:cs="Arial"/>
                <w:b/>
                <w:bCs/>
                <w:sz w:val="16"/>
                <w:szCs w:val="16"/>
                <w:lang w:eastAsia="fr-BE"/>
              </w:rPr>
              <w:t>Stérilité masculine</w:t>
            </w:r>
          </w:p>
        </w:tc>
      </w:tr>
      <w:tr w:rsidR="00412D41" w:rsidRPr="003409E4" w14:paraId="3B87FC73" w14:textId="77777777" w:rsidTr="0091097A">
        <w:trPr>
          <w:trHeight w:val="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C66"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Microdélétion chromosome Y, Azoo-/oligozoospermie</w:t>
            </w:r>
          </w:p>
        </w:tc>
        <w:tc>
          <w:tcPr>
            <w:tcW w:w="2410" w:type="dxa"/>
            <w:tcBorders>
              <w:top w:val="nil"/>
              <w:left w:val="nil"/>
              <w:bottom w:val="single" w:sz="4" w:space="0" w:color="auto"/>
              <w:right w:val="single" w:sz="4" w:space="0" w:color="auto"/>
            </w:tcBorders>
            <w:shd w:val="clear" w:color="auto" w:fill="auto"/>
            <w:vAlign w:val="center"/>
            <w:hideMark/>
          </w:tcPr>
          <w:p w14:paraId="3B87FC67" w14:textId="77777777" w:rsidR="00953DA0" w:rsidRPr="005051E4" w:rsidRDefault="00953DA0"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YQ11</w:t>
            </w:r>
          </w:p>
        </w:tc>
        <w:tc>
          <w:tcPr>
            <w:tcW w:w="992" w:type="dxa"/>
            <w:tcBorders>
              <w:top w:val="nil"/>
              <w:left w:val="nil"/>
              <w:bottom w:val="single" w:sz="4" w:space="0" w:color="auto"/>
              <w:right w:val="single" w:sz="4" w:space="0" w:color="auto"/>
            </w:tcBorders>
            <w:shd w:val="clear" w:color="auto" w:fill="auto"/>
            <w:noWrap/>
            <w:vAlign w:val="center"/>
            <w:hideMark/>
          </w:tcPr>
          <w:p w14:paraId="3B87FC68"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1 mois</w:t>
            </w:r>
          </w:p>
        </w:tc>
        <w:tc>
          <w:tcPr>
            <w:tcW w:w="1701" w:type="dxa"/>
            <w:tcBorders>
              <w:top w:val="nil"/>
              <w:left w:val="nil"/>
              <w:bottom w:val="single" w:sz="4" w:space="0" w:color="auto"/>
              <w:right w:val="single" w:sz="4" w:space="0" w:color="auto"/>
            </w:tcBorders>
            <w:shd w:val="clear" w:color="auto" w:fill="auto"/>
            <w:vAlign w:val="center"/>
            <w:hideMark/>
          </w:tcPr>
          <w:p w14:paraId="3B87FC69"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MLPA</w:t>
            </w:r>
          </w:p>
        </w:tc>
        <w:tc>
          <w:tcPr>
            <w:tcW w:w="1134" w:type="dxa"/>
            <w:tcBorders>
              <w:top w:val="nil"/>
              <w:left w:val="nil"/>
              <w:bottom w:val="single" w:sz="4" w:space="0" w:color="auto"/>
              <w:right w:val="single" w:sz="4" w:space="0" w:color="auto"/>
            </w:tcBorders>
            <w:shd w:val="clear" w:color="auto" w:fill="auto"/>
            <w:vAlign w:val="center"/>
            <w:hideMark/>
          </w:tcPr>
          <w:p w14:paraId="3B87FC6A"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hideMark/>
          </w:tcPr>
          <w:p w14:paraId="3B87FC6B" w14:textId="6211F447" w:rsidR="00953DA0" w:rsidRPr="005051E4" w:rsidRDefault="00953DA0" w:rsidP="00953DA0">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nil"/>
              <w:left w:val="nil"/>
              <w:bottom w:val="single" w:sz="4" w:space="0" w:color="auto"/>
              <w:right w:val="single" w:sz="4" w:space="0" w:color="auto"/>
            </w:tcBorders>
            <w:shd w:val="clear" w:color="auto" w:fill="B8CCE4" w:themeFill="accent1" w:themeFillTint="66"/>
            <w:noWrap/>
            <w:vAlign w:val="center"/>
            <w:hideMark/>
          </w:tcPr>
          <w:p w14:paraId="3B87FC6C" w14:textId="56987D78"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RM</w:t>
            </w:r>
          </w:p>
        </w:tc>
        <w:tc>
          <w:tcPr>
            <w:tcW w:w="567" w:type="dxa"/>
            <w:tcBorders>
              <w:top w:val="nil"/>
              <w:left w:val="nil"/>
              <w:bottom w:val="single" w:sz="4" w:space="0" w:color="auto"/>
              <w:right w:val="single" w:sz="4" w:space="0" w:color="auto"/>
            </w:tcBorders>
            <w:shd w:val="clear" w:color="auto" w:fill="auto"/>
            <w:noWrap/>
            <w:vAlign w:val="center"/>
            <w:hideMark/>
          </w:tcPr>
          <w:p w14:paraId="3B87FC6D" w14:textId="622AD4E9"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ZL</w:t>
            </w:r>
          </w:p>
        </w:tc>
        <w:tc>
          <w:tcPr>
            <w:tcW w:w="992" w:type="dxa"/>
            <w:tcBorders>
              <w:top w:val="nil"/>
              <w:left w:val="nil"/>
              <w:bottom w:val="single" w:sz="4" w:space="0" w:color="auto"/>
              <w:right w:val="single" w:sz="4" w:space="0" w:color="auto"/>
            </w:tcBorders>
            <w:shd w:val="clear" w:color="auto" w:fill="auto"/>
            <w:noWrap/>
            <w:vAlign w:val="center"/>
            <w:hideMark/>
          </w:tcPr>
          <w:p w14:paraId="3B87FC6E" w14:textId="77C0C915"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 -</w:t>
            </w:r>
          </w:p>
        </w:tc>
        <w:tc>
          <w:tcPr>
            <w:tcW w:w="567" w:type="dxa"/>
            <w:tcBorders>
              <w:top w:val="nil"/>
              <w:left w:val="nil"/>
              <w:bottom w:val="single" w:sz="4" w:space="0" w:color="auto"/>
              <w:right w:val="single" w:sz="4" w:space="0" w:color="auto"/>
            </w:tcBorders>
            <w:shd w:val="clear" w:color="auto" w:fill="B8CCE4" w:themeFill="accent1" w:themeFillTint="66"/>
            <w:vAlign w:val="center"/>
            <w:hideMark/>
          </w:tcPr>
          <w:p w14:paraId="3B87FC6F" w14:textId="18819678"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RN</w:t>
            </w:r>
          </w:p>
        </w:tc>
        <w:tc>
          <w:tcPr>
            <w:tcW w:w="567" w:type="dxa"/>
            <w:tcBorders>
              <w:top w:val="nil"/>
              <w:left w:val="nil"/>
              <w:bottom w:val="single" w:sz="4" w:space="0" w:color="auto"/>
              <w:right w:val="single" w:sz="4" w:space="0" w:color="auto"/>
            </w:tcBorders>
            <w:shd w:val="clear" w:color="auto" w:fill="auto"/>
            <w:vAlign w:val="center"/>
            <w:hideMark/>
          </w:tcPr>
          <w:p w14:paraId="3B87FC70" w14:textId="57585573"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C71" w14:textId="256AF91F"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1418" w:type="dxa"/>
            <w:tcBorders>
              <w:top w:val="nil"/>
              <w:left w:val="nil"/>
              <w:bottom w:val="single" w:sz="4" w:space="0" w:color="auto"/>
              <w:right w:val="single" w:sz="4" w:space="0" w:color="auto"/>
            </w:tcBorders>
            <w:shd w:val="clear" w:color="auto" w:fill="auto"/>
            <w:vAlign w:val="center"/>
            <w:hideMark/>
          </w:tcPr>
          <w:p w14:paraId="3B87FC72" w14:textId="7777777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565390-565401</w:t>
            </w:r>
          </w:p>
        </w:tc>
      </w:tr>
      <w:tr w:rsidR="00412D41" w:rsidRPr="003409E4" w14:paraId="3B87FC81" w14:textId="77777777" w:rsidTr="0091097A">
        <w:trPr>
          <w:trHeight w:val="11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C74"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CBAVD</w:t>
            </w:r>
          </w:p>
        </w:tc>
        <w:tc>
          <w:tcPr>
            <w:tcW w:w="2410" w:type="dxa"/>
            <w:tcBorders>
              <w:top w:val="nil"/>
              <w:left w:val="nil"/>
              <w:bottom w:val="single" w:sz="4" w:space="0" w:color="auto"/>
              <w:right w:val="single" w:sz="4" w:space="0" w:color="auto"/>
            </w:tcBorders>
            <w:shd w:val="clear" w:color="auto" w:fill="auto"/>
            <w:vAlign w:val="center"/>
            <w:hideMark/>
          </w:tcPr>
          <w:p w14:paraId="3B87FC75" w14:textId="77777777" w:rsidR="00953DA0" w:rsidRPr="005051E4" w:rsidRDefault="00953DA0"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CFTR + YQ11</w:t>
            </w:r>
          </w:p>
        </w:tc>
        <w:tc>
          <w:tcPr>
            <w:tcW w:w="992" w:type="dxa"/>
            <w:tcBorders>
              <w:top w:val="nil"/>
              <w:left w:val="nil"/>
              <w:bottom w:val="single" w:sz="4" w:space="0" w:color="auto"/>
              <w:right w:val="single" w:sz="4" w:space="0" w:color="auto"/>
            </w:tcBorders>
            <w:shd w:val="clear" w:color="auto" w:fill="auto"/>
            <w:noWrap/>
            <w:vAlign w:val="center"/>
            <w:hideMark/>
          </w:tcPr>
          <w:p w14:paraId="3B87FC76"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1 mois</w:t>
            </w:r>
          </w:p>
        </w:tc>
        <w:tc>
          <w:tcPr>
            <w:tcW w:w="1701" w:type="dxa"/>
            <w:tcBorders>
              <w:top w:val="nil"/>
              <w:left w:val="nil"/>
              <w:bottom w:val="single" w:sz="4" w:space="0" w:color="auto"/>
              <w:right w:val="single" w:sz="4" w:space="0" w:color="auto"/>
            </w:tcBorders>
            <w:shd w:val="clear" w:color="auto" w:fill="auto"/>
            <w:vAlign w:val="center"/>
            <w:hideMark/>
          </w:tcPr>
          <w:p w14:paraId="3B87FC77" w14:textId="027C9061" w:rsidR="00953DA0" w:rsidRPr="005051E4" w:rsidRDefault="00953DA0" w:rsidP="00C546E4">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 xml:space="preserve">MLPA + </w:t>
            </w:r>
            <w:r w:rsidR="00C546E4" w:rsidRPr="005051E4">
              <w:rPr>
                <w:rFonts w:ascii="Arial" w:eastAsia="Times New Roman" w:hAnsi="Arial" w:cs="Arial"/>
                <w:sz w:val="16"/>
                <w:szCs w:val="16"/>
                <w:lang w:eastAsia="fr-BE"/>
              </w:rPr>
              <w:t xml:space="preserve"> Analyse de fragments</w:t>
            </w:r>
          </w:p>
        </w:tc>
        <w:tc>
          <w:tcPr>
            <w:tcW w:w="1134" w:type="dxa"/>
            <w:tcBorders>
              <w:top w:val="nil"/>
              <w:left w:val="nil"/>
              <w:bottom w:val="single" w:sz="4" w:space="0" w:color="auto"/>
              <w:right w:val="single" w:sz="4" w:space="0" w:color="auto"/>
            </w:tcBorders>
            <w:shd w:val="clear" w:color="auto" w:fill="auto"/>
            <w:vAlign w:val="center"/>
            <w:hideMark/>
          </w:tcPr>
          <w:p w14:paraId="3B87FC78"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hideMark/>
          </w:tcPr>
          <w:p w14:paraId="3B87FC79" w14:textId="2AD3FA0B" w:rsidR="00953DA0" w:rsidRPr="005051E4" w:rsidRDefault="00953DA0" w:rsidP="00953DA0">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C7A" w14:textId="664C28B0"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RM</w:t>
            </w:r>
            <w:r w:rsidR="00C546E4" w:rsidRPr="005051E4">
              <w:rPr>
                <w:rFonts w:ascii="Arial" w:eastAsia="Times New Roman" w:hAnsi="Arial" w:cs="Arial"/>
                <w:b/>
                <w:sz w:val="16"/>
                <w:szCs w:val="16"/>
                <w:lang w:eastAsia="fr-BE"/>
              </w:rPr>
              <w:t xml:space="preserve"> + PMA</w:t>
            </w:r>
          </w:p>
        </w:tc>
        <w:tc>
          <w:tcPr>
            <w:tcW w:w="567" w:type="dxa"/>
            <w:tcBorders>
              <w:top w:val="nil"/>
              <w:left w:val="nil"/>
              <w:bottom w:val="single" w:sz="4" w:space="0" w:color="auto"/>
              <w:right w:val="single" w:sz="4" w:space="0" w:color="auto"/>
            </w:tcBorders>
            <w:shd w:val="clear" w:color="auto" w:fill="auto"/>
            <w:noWrap/>
            <w:vAlign w:val="center"/>
            <w:hideMark/>
          </w:tcPr>
          <w:p w14:paraId="3B87FC7B" w14:textId="74A54B35"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ZL</w:t>
            </w:r>
          </w:p>
        </w:tc>
        <w:tc>
          <w:tcPr>
            <w:tcW w:w="992" w:type="dxa"/>
            <w:tcBorders>
              <w:top w:val="nil"/>
              <w:left w:val="nil"/>
              <w:bottom w:val="single" w:sz="4" w:space="0" w:color="auto"/>
              <w:right w:val="single" w:sz="4" w:space="0" w:color="auto"/>
            </w:tcBorders>
            <w:shd w:val="clear" w:color="auto" w:fill="auto"/>
            <w:noWrap/>
            <w:vAlign w:val="center"/>
            <w:hideMark/>
          </w:tcPr>
          <w:p w14:paraId="3B87FC7C" w14:textId="14C05119"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 -</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C7D" w14:textId="09A12380"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RN</w:t>
            </w:r>
          </w:p>
        </w:tc>
        <w:tc>
          <w:tcPr>
            <w:tcW w:w="567" w:type="dxa"/>
            <w:tcBorders>
              <w:top w:val="nil"/>
              <w:left w:val="nil"/>
              <w:bottom w:val="single" w:sz="4" w:space="0" w:color="auto"/>
              <w:right w:val="single" w:sz="4" w:space="0" w:color="auto"/>
            </w:tcBorders>
            <w:shd w:val="clear" w:color="auto" w:fill="auto"/>
            <w:vAlign w:val="center"/>
            <w:hideMark/>
          </w:tcPr>
          <w:p w14:paraId="3B87FC7E" w14:textId="55F2B032"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C7F" w14:textId="7098020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1418" w:type="dxa"/>
            <w:tcBorders>
              <w:top w:val="nil"/>
              <w:left w:val="nil"/>
              <w:bottom w:val="single" w:sz="4" w:space="0" w:color="auto"/>
              <w:right w:val="single" w:sz="4" w:space="0" w:color="auto"/>
            </w:tcBorders>
            <w:shd w:val="clear" w:color="auto" w:fill="auto"/>
            <w:vAlign w:val="center"/>
            <w:hideMark/>
          </w:tcPr>
          <w:p w14:paraId="3B87FC80" w14:textId="7777777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565456-565460</w:t>
            </w:r>
          </w:p>
        </w:tc>
      </w:tr>
      <w:tr w:rsidR="003409E4" w:rsidRPr="003409E4" w14:paraId="3B87FC83" w14:textId="77777777" w:rsidTr="0023513F">
        <w:trPr>
          <w:trHeight w:val="70"/>
        </w:trPr>
        <w:tc>
          <w:tcPr>
            <w:tcW w:w="15877" w:type="dxa"/>
            <w:gridSpan w:val="13"/>
            <w:tcBorders>
              <w:top w:val="nil"/>
              <w:left w:val="single" w:sz="4" w:space="0" w:color="auto"/>
              <w:bottom w:val="single" w:sz="4" w:space="0" w:color="auto"/>
              <w:right w:val="single" w:sz="4" w:space="0" w:color="auto"/>
            </w:tcBorders>
            <w:shd w:val="clear" w:color="000000" w:fill="FFFF00"/>
            <w:noWrap/>
            <w:vAlign w:val="center"/>
            <w:hideMark/>
          </w:tcPr>
          <w:p w14:paraId="3B87FC82" w14:textId="77777777" w:rsidR="00B42675" w:rsidRPr="005051E4" w:rsidRDefault="00B42675" w:rsidP="00B42675">
            <w:pPr>
              <w:ind w:left="0"/>
              <w:contextualSpacing/>
              <w:rPr>
                <w:rFonts w:ascii="Arial" w:eastAsia="Times New Roman" w:hAnsi="Arial" w:cs="Arial"/>
                <w:b/>
                <w:bCs/>
                <w:sz w:val="16"/>
                <w:szCs w:val="16"/>
                <w:lang w:eastAsia="fr-BE"/>
              </w:rPr>
            </w:pPr>
            <w:r w:rsidRPr="005051E4">
              <w:rPr>
                <w:rFonts w:ascii="Arial" w:eastAsia="Times New Roman" w:hAnsi="Arial" w:cs="Arial"/>
                <w:b/>
                <w:bCs/>
                <w:sz w:val="16"/>
                <w:szCs w:val="16"/>
                <w:lang w:eastAsia="fr-BE"/>
              </w:rPr>
              <w:t>Pathologies avec risque de déficit cognitif</w:t>
            </w:r>
          </w:p>
        </w:tc>
      </w:tr>
      <w:tr w:rsidR="00412D41" w:rsidRPr="003409E4" w14:paraId="3B87FC91" w14:textId="77777777" w:rsidTr="0091097A">
        <w:trPr>
          <w:trHeight w:val="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C84" w14:textId="77777777" w:rsidR="00B42675" w:rsidRPr="005051E4" w:rsidRDefault="00B42675" w:rsidP="00B42675">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Syndrome X fragile/POF/FXTAS</w:t>
            </w:r>
          </w:p>
        </w:tc>
        <w:tc>
          <w:tcPr>
            <w:tcW w:w="2410" w:type="dxa"/>
            <w:tcBorders>
              <w:top w:val="nil"/>
              <w:left w:val="nil"/>
              <w:bottom w:val="single" w:sz="4" w:space="0" w:color="auto"/>
              <w:right w:val="single" w:sz="4" w:space="0" w:color="auto"/>
            </w:tcBorders>
            <w:shd w:val="clear" w:color="auto" w:fill="auto"/>
            <w:vAlign w:val="center"/>
            <w:hideMark/>
          </w:tcPr>
          <w:p w14:paraId="3B87FC85" w14:textId="77777777" w:rsidR="00B42675" w:rsidRPr="005051E4" w:rsidRDefault="00B42675" w:rsidP="00B42675">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FMR1</w:t>
            </w:r>
          </w:p>
        </w:tc>
        <w:tc>
          <w:tcPr>
            <w:tcW w:w="992" w:type="dxa"/>
            <w:tcBorders>
              <w:top w:val="nil"/>
              <w:left w:val="nil"/>
              <w:bottom w:val="single" w:sz="4" w:space="0" w:color="auto"/>
              <w:right w:val="single" w:sz="4" w:space="0" w:color="auto"/>
            </w:tcBorders>
            <w:shd w:val="clear" w:color="auto" w:fill="auto"/>
            <w:noWrap/>
            <w:vAlign w:val="center"/>
            <w:hideMark/>
          </w:tcPr>
          <w:p w14:paraId="3B87FC86" w14:textId="77777777" w:rsidR="00B42675" w:rsidRPr="005051E4" w:rsidRDefault="00B42675" w:rsidP="00B42675">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6 semaines</w:t>
            </w:r>
          </w:p>
        </w:tc>
        <w:tc>
          <w:tcPr>
            <w:tcW w:w="1701" w:type="dxa"/>
            <w:tcBorders>
              <w:top w:val="nil"/>
              <w:left w:val="nil"/>
              <w:bottom w:val="single" w:sz="4" w:space="0" w:color="auto"/>
              <w:right w:val="single" w:sz="4" w:space="0" w:color="auto"/>
            </w:tcBorders>
            <w:shd w:val="clear" w:color="auto" w:fill="auto"/>
            <w:vAlign w:val="center"/>
            <w:hideMark/>
          </w:tcPr>
          <w:p w14:paraId="3B87FC87" w14:textId="7FBB91E1" w:rsidR="00B42675" w:rsidRPr="005051E4" w:rsidRDefault="00C546E4" w:rsidP="00B42675">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TP-PCR</w:t>
            </w:r>
          </w:p>
        </w:tc>
        <w:tc>
          <w:tcPr>
            <w:tcW w:w="1134" w:type="dxa"/>
            <w:tcBorders>
              <w:top w:val="nil"/>
              <w:left w:val="nil"/>
              <w:bottom w:val="single" w:sz="4" w:space="0" w:color="auto"/>
              <w:right w:val="single" w:sz="4" w:space="0" w:color="auto"/>
            </w:tcBorders>
            <w:shd w:val="clear" w:color="auto" w:fill="auto"/>
            <w:vAlign w:val="center"/>
            <w:hideMark/>
          </w:tcPr>
          <w:p w14:paraId="3B87FC88" w14:textId="77777777" w:rsidR="00B42675" w:rsidRPr="005051E4" w:rsidRDefault="00B42675" w:rsidP="00B42675">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hideMark/>
          </w:tcPr>
          <w:p w14:paraId="3B87FC89" w14:textId="67461328" w:rsidR="00B42675" w:rsidRPr="005051E4" w:rsidRDefault="007A2DC7" w:rsidP="00B42675">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nil"/>
              <w:left w:val="nil"/>
              <w:bottom w:val="single" w:sz="4" w:space="0" w:color="auto"/>
              <w:right w:val="single" w:sz="4" w:space="0" w:color="auto"/>
            </w:tcBorders>
            <w:shd w:val="clear" w:color="auto" w:fill="B8CCE4" w:themeFill="accent1" w:themeFillTint="66"/>
            <w:noWrap/>
            <w:vAlign w:val="center"/>
            <w:hideMark/>
          </w:tcPr>
          <w:p w14:paraId="3B87FC8A" w14:textId="336741A7" w:rsidR="00B42675" w:rsidRPr="005051E4" w:rsidRDefault="009A030C" w:rsidP="00B42675">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RM</w:t>
            </w:r>
          </w:p>
        </w:tc>
        <w:tc>
          <w:tcPr>
            <w:tcW w:w="567" w:type="dxa"/>
            <w:tcBorders>
              <w:top w:val="nil"/>
              <w:left w:val="nil"/>
              <w:bottom w:val="single" w:sz="4" w:space="0" w:color="auto"/>
              <w:right w:val="single" w:sz="4" w:space="0" w:color="auto"/>
            </w:tcBorders>
            <w:shd w:val="clear" w:color="auto" w:fill="auto"/>
            <w:noWrap/>
            <w:vAlign w:val="center"/>
            <w:hideMark/>
          </w:tcPr>
          <w:p w14:paraId="3B87FC8B" w14:textId="62151ABE" w:rsidR="00B42675" w:rsidRPr="005051E4" w:rsidRDefault="009A030C" w:rsidP="00B42675">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DI</w:t>
            </w:r>
          </w:p>
        </w:tc>
        <w:tc>
          <w:tcPr>
            <w:tcW w:w="992" w:type="dxa"/>
            <w:tcBorders>
              <w:top w:val="nil"/>
              <w:left w:val="nil"/>
              <w:bottom w:val="single" w:sz="4" w:space="0" w:color="auto"/>
              <w:right w:val="single" w:sz="4" w:space="0" w:color="auto"/>
            </w:tcBorders>
            <w:shd w:val="clear" w:color="auto" w:fill="auto"/>
            <w:noWrap/>
            <w:vAlign w:val="center"/>
            <w:hideMark/>
          </w:tcPr>
          <w:p w14:paraId="3B87FC8C" w14:textId="39E87E13" w:rsidR="00B42675" w:rsidRPr="005051E4" w:rsidRDefault="00B42675" w:rsidP="00B42675">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 </w:t>
            </w:r>
            <w:r w:rsidR="000365E2" w:rsidRPr="005051E4">
              <w:rPr>
                <w:rFonts w:ascii="Arial" w:eastAsia="Times New Roman" w:hAnsi="Arial" w:cs="Arial"/>
                <w:sz w:val="16"/>
                <w:szCs w:val="16"/>
                <w:lang w:eastAsia="fr-BE"/>
              </w:rPr>
              <w:t>BE</w:t>
            </w:r>
          </w:p>
        </w:tc>
        <w:tc>
          <w:tcPr>
            <w:tcW w:w="567" w:type="dxa"/>
            <w:tcBorders>
              <w:top w:val="nil"/>
              <w:left w:val="nil"/>
              <w:bottom w:val="single" w:sz="4" w:space="0" w:color="auto"/>
              <w:right w:val="single" w:sz="4" w:space="0" w:color="auto"/>
            </w:tcBorders>
            <w:shd w:val="clear" w:color="auto" w:fill="B8CCE4" w:themeFill="accent1" w:themeFillTint="66"/>
            <w:vAlign w:val="center"/>
            <w:hideMark/>
          </w:tcPr>
          <w:p w14:paraId="3B87FC8D" w14:textId="1F37A74D" w:rsidR="00B42675" w:rsidRPr="005051E4" w:rsidRDefault="00953DA0" w:rsidP="00B42675">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hideMark/>
          </w:tcPr>
          <w:p w14:paraId="3B87FC8E" w14:textId="578754AE" w:rsidR="00B42675" w:rsidRPr="005051E4" w:rsidRDefault="00953DA0" w:rsidP="00B42675">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C8F" w14:textId="10329DB8" w:rsidR="00B42675" w:rsidRPr="005051E4" w:rsidRDefault="00953DA0" w:rsidP="00B42675">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hideMark/>
          </w:tcPr>
          <w:p w14:paraId="3B87FC90" w14:textId="77777777" w:rsidR="00B42675" w:rsidRPr="005051E4" w:rsidRDefault="00B42675" w:rsidP="00B42675">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565375-565386</w:t>
            </w:r>
          </w:p>
        </w:tc>
      </w:tr>
      <w:tr w:rsidR="00412D41" w:rsidRPr="003409E4" w14:paraId="3B87FC9F" w14:textId="77777777" w:rsidTr="0091097A">
        <w:trPr>
          <w:trHeight w:val="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C92" w14:textId="77777777" w:rsidR="00B42675" w:rsidRPr="005051E4" w:rsidRDefault="00B42675" w:rsidP="00B42675">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Syndrome d'Angelman/Prader Willi Syndrome (AS/PW)</w:t>
            </w:r>
          </w:p>
        </w:tc>
        <w:tc>
          <w:tcPr>
            <w:tcW w:w="2410" w:type="dxa"/>
            <w:tcBorders>
              <w:top w:val="nil"/>
              <w:left w:val="nil"/>
              <w:bottom w:val="single" w:sz="4" w:space="0" w:color="auto"/>
              <w:right w:val="single" w:sz="4" w:space="0" w:color="auto"/>
            </w:tcBorders>
            <w:shd w:val="clear" w:color="auto" w:fill="auto"/>
            <w:vAlign w:val="center"/>
            <w:hideMark/>
          </w:tcPr>
          <w:p w14:paraId="3B87FC93" w14:textId="77777777" w:rsidR="00B42675" w:rsidRPr="005051E4" w:rsidRDefault="00B42675" w:rsidP="00B42675">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15q11-q13</w:t>
            </w:r>
          </w:p>
        </w:tc>
        <w:tc>
          <w:tcPr>
            <w:tcW w:w="992" w:type="dxa"/>
            <w:tcBorders>
              <w:top w:val="nil"/>
              <w:left w:val="nil"/>
              <w:bottom w:val="single" w:sz="4" w:space="0" w:color="auto"/>
              <w:right w:val="single" w:sz="4" w:space="0" w:color="auto"/>
            </w:tcBorders>
            <w:shd w:val="clear" w:color="auto" w:fill="auto"/>
            <w:noWrap/>
            <w:vAlign w:val="center"/>
            <w:hideMark/>
          </w:tcPr>
          <w:p w14:paraId="3B87FC94" w14:textId="77777777" w:rsidR="00B42675" w:rsidRPr="005051E4" w:rsidRDefault="00B42675" w:rsidP="00B42675">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hideMark/>
          </w:tcPr>
          <w:p w14:paraId="3B87FC95" w14:textId="77777777" w:rsidR="00B42675" w:rsidRPr="005051E4" w:rsidRDefault="00B42675" w:rsidP="00B42675">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MS-MLPA</w:t>
            </w:r>
          </w:p>
        </w:tc>
        <w:tc>
          <w:tcPr>
            <w:tcW w:w="1134" w:type="dxa"/>
            <w:tcBorders>
              <w:top w:val="nil"/>
              <w:left w:val="nil"/>
              <w:bottom w:val="single" w:sz="4" w:space="0" w:color="auto"/>
              <w:right w:val="single" w:sz="4" w:space="0" w:color="auto"/>
            </w:tcBorders>
            <w:shd w:val="clear" w:color="auto" w:fill="auto"/>
            <w:vAlign w:val="center"/>
            <w:hideMark/>
          </w:tcPr>
          <w:p w14:paraId="3B87FC96" w14:textId="77777777" w:rsidR="00B42675" w:rsidRPr="005051E4" w:rsidRDefault="00B42675" w:rsidP="00B42675">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C97" w14:textId="58CAC5DC" w:rsidR="00B42675" w:rsidRPr="005051E4" w:rsidRDefault="007A2DC7" w:rsidP="00B42675">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C98" w14:textId="1C2C15B1" w:rsidR="00B42675" w:rsidRPr="005051E4" w:rsidRDefault="009A030C" w:rsidP="00B42675">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RM</w:t>
            </w:r>
          </w:p>
        </w:tc>
        <w:tc>
          <w:tcPr>
            <w:tcW w:w="567" w:type="dxa"/>
            <w:tcBorders>
              <w:top w:val="nil"/>
              <w:left w:val="nil"/>
              <w:bottom w:val="single" w:sz="4" w:space="0" w:color="auto"/>
              <w:right w:val="single" w:sz="4" w:space="0" w:color="auto"/>
            </w:tcBorders>
            <w:shd w:val="clear" w:color="auto" w:fill="auto"/>
            <w:noWrap/>
            <w:vAlign w:val="center"/>
            <w:hideMark/>
          </w:tcPr>
          <w:p w14:paraId="3B87FC99" w14:textId="09C9D137" w:rsidR="00B42675" w:rsidRPr="005051E4" w:rsidRDefault="008C5058" w:rsidP="00B42675">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ZL</w:t>
            </w:r>
          </w:p>
        </w:tc>
        <w:tc>
          <w:tcPr>
            <w:tcW w:w="992" w:type="dxa"/>
            <w:tcBorders>
              <w:top w:val="nil"/>
              <w:left w:val="nil"/>
              <w:bottom w:val="single" w:sz="4" w:space="0" w:color="auto"/>
              <w:right w:val="single" w:sz="4" w:space="0" w:color="auto"/>
            </w:tcBorders>
            <w:shd w:val="clear" w:color="auto" w:fill="auto"/>
            <w:noWrap/>
            <w:vAlign w:val="center"/>
            <w:hideMark/>
          </w:tcPr>
          <w:p w14:paraId="3B87FC9A" w14:textId="70115166" w:rsidR="00B42675" w:rsidRPr="005051E4" w:rsidRDefault="00B42675" w:rsidP="00B42675">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 </w:t>
            </w:r>
            <w:r w:rsidR="006231BF" w:rsidRPr="005051E4">
              <w:rPr>
                <w:rFonts w:ascii="Arial" w:eastAsia="Times New Roman" w:hAnsi="Arial" w:cs="Arial"/>
                <w:sz w:val="16"/>
                <w:szCs w:val="16"/>
                <w:lang w:eastAsia="fr-BE"/>
              </w:rPr>
              <w:t>-</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C9B" w14:textId="31B48B68" w:rsidR="00B42675" w:rsidRPr="005051E4" w:rsidRDefault="00953DA0" w:rsidP="00B42675">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RN</w:t>
            </w:r>
          </w:p>
        </w:tc>
        <w:tc>
          <w:tcPr>
            <w:tcW w:w="567" w:type="dxa"/>
            <w:tcBorders>
              <w:top w:val="nil"/>
              <w:left w:val="nil"/>
              <w:bottom w:val="single" w:sz="4" w:space="0" w:color="auto"/>
              <w:right w:val="single" w:sz="4" w:space="0" w:color="auto"/>
            </w:tcBorders>
            <w:shd w:val="clear" w:color="auto" w:fill="auto"/>
            <w:vAlign w:val="center"/>
            <w:hideMark/>
          </w:tcPr>
          <w:p w14:paraId="3B87FC9C" w14:textId="09B21731" w:rsidR="00B42675"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C9D" w14:textId="4C92B9D0" w:rsidR="00B42675" w:rsidRPr="005051E4" w:rsidRDefault="00953DA0" w:rsidP="00B42675">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1418" w:type="dxa"/>
            <w:tcBorders>
              <w:top w:val="nil"/>
              <w:left w:val="nil"/>
              <w:bottom w:val="single" w:sz="4" w:space="0" w:color="auto"/>
              <w:right w:val="single" w:sz="4" w:space="0" w:color="auto"/>
            </w:tcBorders>
            <w:shd w:val="clear" w:color="auto" w:fill="auto"/>
            <w:vAlign w:val="center"/>
            <w:hideMark/>
          </w:tcPr>
          <w:p w14:paraId="3B87FC9E" w14:textId="77777777" w:rsidR="00B42675" w:rsidRPr="005051E4" w:rsidRDefault="00B42675" w:rsidP="00B42675">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565456-565460</w:t>
            </w:r>
          </w:p>
        </w:tc>
      </w:tr>
      <w:tr w:rsidR="00412D41" w:rsidRPr="003409E4" w14:paraId="3B87FCAD" w14:textId="77777777" w:rsidTr="0091097A">
        <w:trPr>
          <w:trHeight w:val="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CA0"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Disomie uniparentale chromosome 7 - chromosome 14</w:t>
            </w:r>
          </w:p>
        </w:tc>
        <w:tc>
          <w:tcPr>
            <w:tcW w:w="2410" w:type="dxa"/>
            <w:tcBorders>
              <w:top w:val="nil"/>
              <w:left w:val="nil"/>
              <w:bottom w:val="single" w:sz="4" w:space="0" w:color="auto"/>
              <w:right w:val="single" w:sz="4" w:space="0" w:color="auto"/>
            </w:tcBorders>
            <w:shd w:val="clear" w:color="auto" w:fill="auto"/>
            <w:vAlign w:val="center"/>
            <w:hideMark/>
          </w:tcPr>
          <w:p w14:paraId="3B87FCA1"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UPD (7 et 14)</w:t>
            </w:r>
          </w:p>
        </w:tc>
        <w:tc>
          <w:tcPr>
            <w:tcW w:w="992" w:type="dxa"/>
            <w:tcBorders>
              <w:top w:val="nil"/>
              <w:left w:val="nil"/>
              <w:bottom w:val="single" w:sz="4" w:space="0" w:color="auto"/>
              <w:right w:val="single" w:sz="4" w:space="0" w:color="auto"/>
            </w:tcBorders>
            <w:shd w:val="clear" w:color="auto" w:fill="auto"/>
            <w:noWrap/>
            <w:vAlign w:val="center"/>
            <w:hideMark/>
          </w:tcPr>
          <w:p w14:paraId="3B87FCA2"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noWrap/>
            <w:vAlign w:val="center"/>
            <w:hideMark/>
          </w:tcPr>
          <w:p w14:paraId="3B87FCA3"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MS-MLPA</w:t>
            </w:r>
          </w:p>
        </w:tc>
        <w:tc>
          <w:tcPr>
            <w:tcW w:w="1134" w:type="dxa"/>
            <w:tcBorders>
              <w:top w:val="nil"/>
              <w:left w:val="nil"/>
              <w:bottom w:val="single" w:sz="4" w:space="0" w:color="auto"/>
              <w:right w:val="single" w:sz="4" w:space="0" w:color="auto"/>
            </w:tcBorders>
            <w:shd w:val="clear" w:color="auto" w:fill="auto"/>
            <w:vAlign w:val="center"/>
            <w:hideMark/>
          </w:tcPr>
          <w:p w14:paraId="3B87FCA4"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hideMark/>
          </w:tcPr>
          <w:p w14:paraId="3B87FCA5" w14:textId="7BAD0DC3" w:rsidR="00953DA0" w:rsidRPr="005051E4" w:rsidRDefault="00953DA0" w:rsidP="00953DA0">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CA6" w14:textId="7B4F23D9"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RM</w:t>
            </w:r>
          </w:p>
        </w:tc>
        <w:tc>
          <w:tcPr>
            <w:tcW w:w="567" w:type="dxa"/>
            <w:tcBorders>
              <w:top w:val="nil"/>
              <w:left w:val="nil"/>
              <w:bottom w:val="single" w:sz="4" w:space="0" w:color="auto"/>
              <w:right w:val="single" w:sz="4" w:space="0" w:color="auto"/>
            </w:tcBorders>
            <w:shd w:val="clear" w:color="auto" w:fill="auto"/>
            <w:noWrap/>
            <w:vAlign w:val="center"/>
            <w:hideMark/>
          </w:tcPr>
          <w:p w14:paraId="3B87FCA7" w14:textId="0B8E69DA"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ZL</w:t>
            </w:r>
          </w:p>
        </w:tc>
        <w:tc>
          <w:tcPr>
            <w:tcW w:w="992" w:type="dxa"/>
            <w:tcBorders>
              <w:top w:val="nil"/>
              <w:left w:val="nil"/>
              <w:bottom w:val="single" w:sz="4" w:space="0" w:color="auto"/>
              <w:right w:val="single" w:sz="4" w:space="0" w:color="auto"/>
            </w:tcBorders>
            <w:shd w:val="clear" w:color="auto" w:fill="auto"/>
            <w:noWrap/>
            <w:vAlign w:val="center"/>
            <w:hideMark/>
          </w:tcPr>
          <w:p w14:paraId="3B87FCA8" w14:textId="36420FCE"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 -</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CA9" w14:textId="5BB0320B"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RN</w:t>
            </w:r>
          </w:p>
        </w:tc>
        <w:tc>
          <w:tcPr>
            <w:tcW w:w="567" w:type="dxa"/>
            <w:tcBorders>
              <w:top w:val="nil"/>
              <w:left w:val="nil"/>
              <w:bottom w:val="single" w:sz="4" w:space="0" w:color="auto"/>
              <w:right w:val="single" w:sz="4" w:space="0" w:color="auto"/>
            </w:tcBorders>
            <w:shd w:val="clear" w:color="auto" w:fill="auto"/>
            <w:noWrap/>
            <w:vAlign w:val="center"/>
            <w:hideMark/>
          </w:tcPr>
          <w:p w14:paraId="3B87FCAA" w14:textId="763BCC08"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567" w:type="dxa"/>
            <w:tcBorders>
              <w:top w:val="nil"/>
              <w:left w:val="nil"/>
              <w:bottom w:val="single" w:sz="4" w:space="0" w:color="auto"/>
              <w:right w:val="single" w:sz="4" w:space="0" w:color="auto"/>
            </w:tcBorders>
            <w:shd w:val="clear" w:color="auto" w:fill="auto"/>
            <w:noWrap/>
            <w:vAlign w:val="center"/>
            <w:hideMark/>
          </w:tcPr>
          <w:p w14:paraId="3B87FCAB" w14:textId="3954F72E"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1418" w:type="dxa"/>
            <w:tcBorders>
              <w:top w:val="nil"/>
              <w:left w:val="nil"/>
              <w:bottom w:val="single" w:sz="4" w:space="0" w:color="auto"/>
              <w:right w:val="single" w:sz="4" w:space="0" w:color="auto"/>
            </w:tcBorders>
            <w:shd w:val="clear" w:color="auto" w:fill="auto"/>
            <w:vAlign w:val="center"/>
            <w:hideMark/>
          </w:tcPr>
          <w:p w14:paraId="3B87FCAC" w14:textId="7777777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565456-565460</w:t>
            </w:r>
          </w:p>
        </w:tc>
      </w:tr>
      <w:tr w:rsidR="00953DA0" w:rsidRPr="003409E4" w14:paraId="3B87FCAF" w14:textId="77777777" w:rsidTr="0023513F">
        <w:trPr>
          <w:trHeight w:val="186"/>
        </w:trPr>
        <w:tc>
          <w:tcPr>
            <w:tcW w:w="15877" w:type="dxa"/>
            <w:gridSpan w:val="13"/>
            <w:tcBorders>
              <w:top w:val="nil"/>
              <w:left w:val="single" w:sz="4" w:space="0" w:color="auto"/>
              <w:bottom w:val="single" w:sz="4" w:space="0" w:color="auto"/>
              <w:right w:val="single" w:sz="4" w:space="0" w:color="auto"/>
            </w:tcBorders>
            <w:shd w:val="clear" w:color="000000" w:fill="FFFF00"/>
            <w:noWrap/>
            <w:vAlign w:val="center"/>
            <w:hideMark/>
          </w:tcPr>
          <w:p w14:paraId="3B87FCAE" w14:textId="77777777" w:rsidR="00953DA0" w:rsidRPr="005051E4" w:rsidRDefault="00953DA0" w:rsidP="00953DA0">
            <w:pPr>
              <w:ind w:left="0"/>
              <w:contextualSpacing/>
              <w:rPr>
                <w:rFonts w:ascii="Arial" w:eastAsia="Times New Roman" w:hAnsi="Arial" w:cs="Arial"/>
                <w:b/>
                <w:bCs/>
                <w:sz w:val="16"/>
                <w:szCs w:val="16"/>
                <w:lang w:eastAsia="fr-BE"/>
              </w:rPr>
            </w:pPr>
            <w:r w:rsidRPr="005051E4">
              <w:rPr>
                <w:rFonts w:ascii="Arial" w:eastAsia="Times New Roman" w:hAnsi="Arial" w:cs="Arial"/>
                <w:b/>
                <w:bCs/>
                <w:sz w:val="16"/>
                <w:szCs w:val="16"/>
                <w:lang w:eastAsia="fr-BE"/>
              </w:rPr>
              <w:t>Pathologies neurologiques et affections neuromusculaires</w:t>
            </w:r>
          </w:p>
        </w:tc>
      </w:tr>
      <w:tr w:rsidR="00412D41" w:rsidRPr="003409E4" w14:paraId="3B87FCBD" w14:textId="77777777" w:rsidTr="0091097A">
        <w:trPr>
          <w:trHeight w:val="31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CB0"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Amyotrophie spinale type 1 (Werdnig-Hoffmann), type 2, type 3 (Kugelberg-Welander) et type 4</w:t>
            </w:r>
          </w:p>
        </w:tc>
        <w:tc>
          <w:tcPr>
            <w:tcW w:w="2410" w:type="dxa"/>
            <w:tcBorders>
              <w:top w:val="nil"/>
              <w:left w:val="nil"/>
              <w:bottom w:val="single" w:sz="4" w:space="0" w:color="auto"/>
              <w:right w:val="single" w:sz="4" w:space="0" w:color="auto"/>
            </w:tcBorders>
            <w:shd w:val="clear" w:color="auto" w:fill="auto"/>
            <w:vAlign w:val="center"/>
            <w:hideMark/>
          </w:tcPr>
          <w:p w14:paraId="3B87FCB1" w14:textId="77777777" w:rsidR="00953DA0" w:rsidRPr="005051E4" w:rsidRDefault="00953DA0"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SMN1</w:t>
            </w:r>
          </w:p>
        </w:tc>
        <w:tc>
          <w:tcPr>
            <w:tcW w:w="992" w:type="dxa"/>
            <w:tcBorders>
              <w:top w:val="nil"/>
              <w:left w:val="nil"/>
              <w:bottom w:val="single" w:sz="4" w:space="0" w:color="auto"/>
              <w:right w:val="single" w:sz="4" w:space="0" w:color="auto"/>
            </w:tcBorders>
            <w:shd w:val="clear" w:color="auto" w:fill="auto"/>
            <w:noWrap/>
            <w:vAlign w:val="center"/>
            <w:hideMark/>
          </w:tcPr>
          <w:p w14:paraId="3B87FCB2"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2 mois</w:t>
            </w:r>
          </w:p>
        </w:tc>
        <w:tc>
          <w:tcPr>
            <w:tcW w:w="1701" w:type="dxa"/>
            <w:tcBorders>
              <w:top w:val="nil"/>
              <w:left w:val="nil"/>
              <w:bottom w:val="single" w:sz="4" w:space="0" w:color="auto"/>
              <w:right w:val="single" w:sz="4" w:space="0" w:color="auto"/>
            </w:tcBorders>
            <w:shd w:val="clear" w:color="auto" w:fill="auto"/>
            <w:vAlign w:val="center"/>
            <w:hideMark/>
          </w:tcPr>
          <w:p w14:paraId="3B87FCB3"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MLPA</w:t>
            </w:r>
          </w:p>
        </w:tc>
        <w:tc>
          <w:tcPr>
            <w:tcW w:w="1134" w:type="dxa"/>
            <w:tcBorders>
              <w:top w:val="nil"/>
              <w:left w:val="nil"/>
              <w:bottom w:val="single" w:sz="4" w:space="0" w:color="auto"/>
              <w:right w:val="single" w:sz="4" w:space="0" w:color="auto"/>
            </w:tcBorders>
            <w:shd w:val="clear" w:color="auto" w:fill="auto"/>
            <w:vAlign w:val="center"/>
            <w:hideMark/>
          </w:tcPr>
          <w:p w14:paraId="3B87FCB4"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hideMark/>
          </w:tcPr>
          <w:p w14:paraId="3B87FCB5" w14:textId="3E002CA0" w:rsidR="00953DA0" w:rsidRPr="005051E4" w:rsidRDefault="00953DA0" w:rsidP="00953DA0">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nil"/>
              <w:left w:val="nil"/>
              <w:bottom w:val="single" w:sz="4" w:space="0" w:color="auto"/>
              <w:right w:val="single" w:sz="4" w:space="0" w:color="auto"/>
            </w:tcBorders>
            <w:shd w:val="clear" w:color="auto" w:fill="B8CCE4" w:themeFill="accent1" w:themeFillTint="66"/>
            <w:noWrap/>
            <w:vAlign w:val="center"/>
            <w:hideMark/>
          </w:tcPr>
          <w:p w14:paraId="3B87FCB6" w14:textId="68E09177"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RM</w:t>
            </w:r>
          </w:p>
        </w:tc>
        <w:tc>
          <w:tcPr>
            <w:tcW w:w="567" w:type="dxa"/>
            <w:tcBorders>
              <w:top w:val="nil"/>
              <w:left w:val="nil"/>
              <w:bottom w:val="single" w:sz="4" w:space="0" w:color="auto"/>
              <w:right w:val="single" w:sz="4" w:space="0" w:color="auto"/>
            </w:tcBorders>
            <w:shd w:val="clear" w:color="auto" w:fill="auto"/>
            <w:noWrap/>
            <w:vAlign w:val="center"/>
            <w:hideMark/>
          </w:tcPr>
          <w:p w14:paraId="3B87FCB7" w14:textId="711A088B"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DI</w:t>
            </w:r>
          </w:p>
        </w:tc>
        <w:tc>
          <w:tcPr>
            <w:tcW w:w="992" w:type="dxa"/>
            <w:tcBorders>
              <w:top w:val="nil"/>
              <w:left w:val="nil"/>
              <w:bottom w:val="single" w:sz="4" w:space="0" w:color="auto"/>
              <w:right w:val="single" w:sz="4" w:space="0" w:color="auto"/>
            </w:tcBorders>
            <w:shd w:val="clear" w:color="auto" w:fill="auto"/>
            <w:noWrap/>
            <w:vAlign w:val="center"/>
            <w:hideMark/>
          </w:tcPr>
          <w:p w14:paraId="3B87FCB8" w14:textId="595312D9"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 ZL</w:t>
            </w:r>
          </w:p>
        </w:tc>
        <w:tc>
          <w:tcPr>
            <w:tcW w:w="567" w:type="dxa"/>
            <w:tcBorders>
              <w:top w:val="nil"/>
              <w:left w:val="nil"/>
              <w:bottom w:val="single" w:sz="4" w:space="0" w:color="auto"/>
              <w:right w:val="single" w:sz="4" w:space="0" w:color="auto"/>
            </w:tcBorders>
            <w:shd w:val="clear" w:color="auto" w:fill="B8CCE4" w:themeFill="accent1" w:themeFillTint="66"/>
            <w:vAlign w:val="center"/>
            <w:hideMark/>
          </w:tcPr>
          <w:p w14:paraId="3B87FCB9" w14:textId="2BC63042"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hideMark/>
          </w:tcPr>
          <w:p w14:paraId="3B87FCBA" w14:textId="528E3C5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CBB" w14:textId="61E30916"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hideMark/>
          </w:tcPr>
          <w:p w14:paraId="3B87FCBC" w14:textId="7777777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565456-565460</w:t>
            </w:r>
          </w:p>
        </w:tc>
      </w:tr>
      <w:tr w:rsidR="00412D41" w:rsidRPr="003409E4" w14:paraId="3B87FCCB" w14:textId="77777777" w:rsidTr="0091097A">
        <w:trPr>
          <w:trHeight w:val="82"/>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CBE"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Maladie de Huntington</w:t>
            </w:r>
          </w:p>
        </w:tc>
        <w:tc>
          <w:tcPr>
            <w:tcW w:w="2410" w:type="dxa"/>
            <w:tcBorders>
              <w:top w:val="nil"/>
              <w:left w:val="nil"/>
              <w:bottom w:val="single" w:sz="4" w:space="0" w:color="auto"/>
              <w:right w:val="single" w:sz="4" w:space="0" w:color="auto"/>
            </w:tcBorders>
            <w:shd w:val="clear" w:color="auto" w:fill="auto"/>
            <w:vAlign w:val="center"/>
            <w:hideMark/>
          </w:tcPr>
          <w:p w14:paraId="3B87FCBF" w14:textId="77777777" w:rsidR="00953DA0" w:rsidRPr="005051E4" w:rsidRDefault="00953DA0"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HTT</w:t>
            </w:r>
          </w:p>
        </w:tc>
        <w:tc>
          <w:tcPr>
            <w:tcW w:w="992" w:type="dxa"/>
            <w:tcBorders>
              <w:top w:val="nil"/>
              <w:left w:val="nil"/>
              <w:bottom w:val="single" w:sz="4" w:space="0" w:color="auto"/>
              <w:right w:val="single" w:sz="4" w:space="0" w:color="auto"/>
            </w:tcBorders>
            <w:shd w:val="clear" w:color="auto" w:fill="auto"/>
            <w:noWrap/>
            <w:vAlign w:val="center"/>
            <w:hideMark/>
          </w:tcPr>
          <w:p w14:paraId="3B87FCC0"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hideMark/>
          </w:tcPr>
          <w:p w14:paraId="3B87FCC1" w14:textId="59D8713B" w:rsidR="00953DA0" w:rsidRPr="005051E4" w:rsidRDefault="00C546E4"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TP-PCR</w:t>
            </w:r>
          </w:p>
        </w:tc>
        <w:tc>
          <w:tcPr>
            <w:tcW w:w="1134" w:type="dxa"/>
            <w:tcBorders>
              <w:top w:val="nil"/>
              <w:left w:val="nil"/>
              <w:bottom w:val="single" w:sz="4" w:space="0" w:color="auto"/>
              <w:right w:val="single" w:sz="4" w:space="0" w:color="auto"/>
            </w:tcBorders>
            <w:shd w:val="clear" w:color="auto" w:fill="auto"/>
            <w:vAlign w:val="center"/>
            <w:hideMark/>
          </w:tcPr>
          <w:p w14:paraId="3B87FCC2"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hideMark/>
          </w:tcPr>
          <w:p w14:paraId="3B87FCC3" w14:textId="160B6F4C" w:rsidR="00953DA0" w:rsidRPr="005051E4" w:rsidRDefault="00953DA0" w:rsidP="00953DA0">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CC4" w14:textId="3147F801"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RM</w:t>
            </w:r>
          </w:p>
        </w:tc>
        <w:tc>
          <w:tcPr>
            <w:tcW w:w="567" w:type="dxa"/>
            <w:tcBorders>
              <w:top w:val="nil"/>
              <w:left w:val="nil"/>
              <w:bottom w:val="single" w:sz="4" w:space="0" w:color="auto"/>
              <w:right w:val="single" w:sz="4" w:space="0" w:color="auto"/>
            </w:tcBorders>
            <w:shd w:val="clear" w:color="auto" w:fill="auto"/>
            <w:noWrap/>
            <w:vAlign w:val="center"/>
            <w:hideMark/>
          </w:tcPr>
          <w:p w14:paraId="3B87FCC5" w14:textId="2F71B315" w:rsidR="00953DA0" w:rsidRPr="005051E4" w:rsidRDefault="000365E2"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DI</w:t>
            </w:r>
          </w:p>
        </w:tc>
        <w:tc>
          <w:tcPr>
            <w:tcW w:w="992" w:type="dxa"/>
            <w:tcBorders>
              <w:top w:val="nil"/>
              <w:left w:val="nil"/>
              <w:bottom w:val="single" w:sz="4" w:space="0" w:color="auto"/>
              <w:right w:val="single" w:sz="4" w:space="0" w:color="auto"/>
            </w:tcBorders>
            <w:shd w:val="clear" w:color="auto" w:fill="auto"/>
            <w:noWrap/>
            <w:vAlign w:val="center"/>
            <w:hideMark/>
          </w:tcPr>
          <w:p w14:paraId="3B87FCC6" w14:textId="102700A2" w:rsidR="00953DA0" w:rsidRPr="005051E4" w:rsidRDefault="000365E2"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BE</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CC7" w14:textId="145F583A"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CC8" w14:textId="4B7A3EBB"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hideMark/>
          </w:tcPr>
          <w:p w14:paraId="3B87FCC9" w14:textId="7056164A"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hideMark/>
          </w:tcPr>
          <w:p w14:paraId="3B87FCCA" w14:textId="7777777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565456-565460</w:t>
            </w:r>
          </w:p>
        </w:tc>
      </w:tr>
      <w:tr w:rsidR="00953DA0" w:rsidRPr="003409E4" w14:paraId="3B87FCCD" w14:textId="77777777" w:rsidTr="0023513F">
        <w:trPr>
          <w:trHeight w:val="70"/>
        </w:trPr>
        <w:tc>
          <w:tcPr>
            <w:tcW w:w="15877" w:type="dxa"/>
            <w:gridSpan w:val="13"/>
            <w:tcBorders>
              <w:top w:val="nil"/>
              <w:left w:val="single" w:sz="4" w:space="0" w:color="auto"/>
              <w:bottom w:val="single" w:sz="4" w:space="0" w:color="auto"/>
              <w:right w:val="single" w:sz="4" w:space="0" w:color="auto"/>
            </w:tcBorders>
            <w:shd w:val="clear" w:color="000000" w:fill="FFFF00"/>
            <w:noWrap/>
            <w:vAlign w:val="center"/>
            <w:hideMark/>
          </w:tcPr>
          <w:p w14:paraId="3B87FCCC" w14:textId="77777777" w:rsidR="00953DA0" w:rsidRPr="005051E4" w:rsidRDefault="00953DA0" w:rsidP="00953DA0">
            <w:pPr>
              <w:ind w:left="0"/>
              <w:contextualSpacing/>
              <w:rPr>
                <w:rFonts w:ascii="Arial" w:eastAsia="Times New Roman" w:hAnsi="Arial" w:cs="Arial"/>
                <w:b/>
                <w:bCs/>
                <w:sz w:val="16"/>
                <w:szCs w:val="16"/>
                <w:lang w:eastAsia="fr-BE"/>
              </w:rPr>
            </w:pPr>
            <w:r w:rsidRPr="005051E4">
              <w:rPr>
                <w:rFonts w:ascii="Arial" w:eastAsia="Times New Roman" w:hAnsi="Arial" w:cs="Arial"/>
                <w:b/>
                <w:bCs/>
                <w:sz w:val="16"/>
                <w:szCs w:val="16"/>
                <w:lang w:eastAsia="fr-BE"/>
              </w:rPr>
              <w:t>Sclérose tubéreuse de Bourneville</w:t>
            </w:r>
          </w:p>
        </w:tc>
      </w:tr>
      <w:tr w:rsidR="00412D41" w:rsidRPr="003409E4" w14:paraId="3B87FCDB" w14:textId="77777777" w:rsidTr="0091097A">
        <w:trPr>
          <w:trHeight w:val="36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CCE"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Sclérose tubéreuse - gènes TSC1 et TSC2</w:t>
            </w:r>
          </w:p>
        </w:tc>
        <w:tc>
          <w:tcPr>
            <w:tcW w:w="2410" w:type="dxa"/>
            <w:tcBorders>
              <w:top w:val="nil"/>
              <w:left w:val="nil"/>
              <w:bottom w:val="single" w:sz="4" w:space="0" w:color="auto"/>
              <w:right w:val="single" w:sz="4" w:space="0" w:color="auto"/>
            </w:tcBorders>
            <w:shd w:val="clear" w:color="auto" w:fill="auto"/>
            <w:vAlign w:val="center"/>
            <w:hideMark/>
          </w:tcPr>
          <w:p w14:paraId="3B87FCCF" w14:textId="77777777" w:rsidR="00953DA0" w:rsidRPr="005051E4" w:rsidRDefault="00953DA0"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TSC1, TSC2</w:t>
            </w:r>
          </w:p>
        </w:tc>
        <w:tc>
          <w:tcPr>
            <w:tcW w:w="992" w:type="dxa"/>
            <w:tcBorders>
              <w:top w:val="nil"/>
              <w:left w:val="nil"/>
              <w:bottom w:val="single" w:sz="4" w:space="0" w:color="auto"/>
              <w:right w:val="single" w:sz="4" w:space="0" w:color="auto"/>
            </w:tcBorders>
            <w:shd w:val="clear" w:color="auto" w:fill="auto"/>
            <w:noWrap/>
            <w:vAlign w:val="center"/>
            <w:hideMark/>
          </w:tcPr>
          <w:p w14:paraId="3B87FCD0"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hideMark/>
          </w:tcPr>
          <w:p w14:paraId="3B87FCD1"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NGS (Panel Vasculaire, capture)</w:t>
            </w:r>
          </w:p>
        </w:tc>
        <w:tc>
          <w:tcPr>
            <w:tcW w:w="1134" w:type="dxa"/>
            <w:tcBorders>
              <w:top w:val="nil"/>
              <w:left w:val="nil"/>
              <w:bottom w:val="single" w:sz="4" w:space="0" w:color="auto"/>
              <w:right w:val="single" w:sz="4" w:space="0" w:color="auto"/>
            </w:tcBorders>
            <w:shd w:val="clear" w:color="auto" w:fill="auto"/>
            <w:vAlign w:val="center"/>
            <w:hideMark/>
          </w:tcPr>
          <w:p w14:paraId="3B87FCD2"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hideMark/>
          </w:tcPr>
          <w:p w14:paraId="3B87FCD3" w14:textId="7516E15F" w:rsidR="00953DA0" w:rsidRPr="005051E4" w:rsidRDefault="00953DA0" w:rsidP="00953DA0">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nil"/>
              <w:left w:val="nil"/>
              <w:bottom w:val="single" w:sz="4" w:space="0" w:color="auto"/>
              <w:right w:val="single" w:sz="4" w:space="0" w:color="auto"/>
            </w:tcBorders>
            <w:shd w:val="clear" w:color="auto" w:fill="B8CCE4" w:themeFill="accent1" w:themeFillTint="66"/>
            <w:noWrap/>
            <w:vAlign w:val="center"/>
            <w:hideMark/>
          </w:tcPr>
          <w:p w14:paraId="3B87FCD4" w14:textId="51B295C0"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RM</w:t>
            </w:r>
          </w:p>
        </w:tc>
        <w:tc>
          <w:tcPr>
            <w:tcW w:w="567" w:type="dxa"/>
            <w:tcBorders>
              <w:top w:val="nil"/>
              <w:left w:val="nil"/>
              <w:bottom w:val="single" w:sz="4" w:space="0" w:color="auto"/>
              <w:right w:val="single" w:sz="4" w:space="0" w:color="auto"/>
            </w:tcBorders>
            <w:shd w:val="clear" w:color="auto" w:fill="auto"/>
            <w:noWrap/>
            <w:vAlign w:val="center"/>
            <w:hideMark/>
          </w:tcPr>
          <w:p w14:paraId="3B87FCD5" w14:textId="28C812E2" w:rsidR="00953DA0" w:rsidRPr="005051E4" w:rsidRDefault="000365E2"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MR</w:t>
            </w:r>
          </w:p>
        </w:tc>
        <w:tc>
          <w:tcPr>
            <w:tcW w:w="992" w:type="dxa"/>
            <w:tcBorders>
              <w:top w:val="nil"/>
              <w:left w:val="nil"/>
              <w:bottom w:val="single" w:sz="4" w:space="0" w:color="auto"/>
              <w:right w:val="single" w:sz="4" w:space="0" w:color="auto"/>
            </w:tcBorders>
            <w:shd w:val="clear" w:color="auto" w:fill="auto"/>
            <w:noWrap/>
            <w:vAlign w:val="center"/>
            <w:hideMark/>
          </w:tcPr>
          <w:p w14:paraId="3B87FCD6" w14:textId="589BD283" w:rsidR="00953DA0" w:rsidRPr="005051E4" w:rsidRDefault="000365E2"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WEL       </w:t>
            </w:r>
            <w:r w:rsidRPr="005051E4">
              <w:rPr>
                <w:rFonts w:ascii="Arial" w:eastAsia="Times New Roman" w:hAnsi="Arial" w:cs="Arial"/>
                <w:sz w:val="14"/>
                <w:szCs w:val="14"/>
                <w:lang w:val="en-GB" w:eastAsia="fr-BE"/>
              </w:rPr>
              <w:t>(DI, BE, PMA, EHJ)</w:t>
            </w:r>
          </w:p>
        </w:tc>
        <w:tc>
          <w:tcPr>
            <w:tcW w:w="567" w:type="dxa"/>
            <w:tcBorders>
              <w:top w:val="nil"/>
              <w:left w:val="nil"/>
              <w:bottom w:val="single" w:sz="4" w:space="0" w:color="auto"/>
              <w:right w:val="single" w:sz="4" w:space="0" w:color="auto"/>
            </w:tcBorders>
            <w:shd w:val="clear" w:color="auto" w:fill="B8CCE4" w:themeFill="accent1" w:themeFillTint="66"/>
            <w:noWrap/>
            <w:vAlign w:val="center"/>
            <w:hideMark/>
          </w:tcPr>
          <w:p w14:paraId="3B87FCD7" w14:textId="23AC6192"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SY</w:t>
            </w:r>
          </w:p>
        </w:tc>
        <w:tc>
          <w:tcPr>
            <w:tcW w:w="567" w:type="dxa"/>
            <w:tcBorders>
              <w:top w:val="nil"/>
              <w:left w:val="nil"/>
              <w:bottom w:val="single" w:sz="4" w:space="0" w:color="auto"/>
              <w:right w:val="single" w:sz="4" w:space="0" w:color="auto"/>
            </w:tcBorders>
            <w:shd w:val="clear" w:color="auto" w:fill="auto"/>
            <w:noWrap/>
            <w:vAlign w:val="center"/>
            <w:hideMark/>
          </w:tcPr>
          <w:p w14:paraId="3B87FCD8" w14:textId="41635B2C"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567" w:type="dxa"/>
            <w:tcBorders>
              <w:top w:val="nil"/>
              <w:left w:val="nil"/>
              <w:bottom w:val="single" w:sz="4" w:space="0" w:color="auto"/>
              <w:right w:val="single" w:sz="4" w:space="0" w:color="auto"/>
            </w:tcBorders>
            <w:shd w:val="clear" w:color="auto" w:fill="auto"/>
            <w:noWrap/>
            <w:vAlign w:val="center"/>
            <w:hideMark/>
          </w:tcPr>
          <w:p w14:paraId="3B87FCD9" w14:textId="6998B74E"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hideMark/>
          </w:tcPr>
          <w:p w14:paraId="3B87FCDA" w14:textId="7A73F6A6" w:rsidR="00953DA0" w:rsidRPr="005051E4" w:rsidRDefault="004E11D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565471-565482</w:t>
            </w:r>
          </w:p>
        </w:tc>
      </w:tr>
      <w:tr w:rsidR="00953DA0" w:rsidRPr="003409E4" w14:paraId="3B87FCDD" w14:textId="77777777" w:rsidTr="0023513F">
        <w:trPr>
          <w:trHeight w:val="128"/>
        </w:trPr>
        <w:tc>
          <w:tcPr>
            <w:tcW w:w="15877" w:type="dxa"/>
            <w:gridSpan w:val="13"/>
            <w:tcBorders>
              <w:top w:val="nil"/>
              <w:left w:val="single" w:sz="4" w:space="0" w:color="auto"/>
              <w:bottom w:val="single" w:sz="4" w:space="0" w:color="auto"/>
              <w:right w:val="single" w:sz="4" w:space="0" w:color="auto"/>
            </w:tcBorders>
            <w:shd w:val="clear" w:color="000000" w:fill="FFFF00"/>
            <w:noWrap/>
            <w:vAlign w:val="center"/>
            <w:hideMark/>
          </w:tcPr>
          <w:p w14:paraId="3B87FCDC" w14:textId="77777777" w:rsidR="00953DA0" w:rsidRPr="005051E4" w:rsidRDefault="00953DA0" w:rsidP="00953DA0">
            <w:pPr>
              <w:ind w:left="0"/>
              <w:contextualSpacing/>
              <w:rPr>
                <w:rFonts w:ascii="Arial" w:eastAsia="Times New Roman" w:hAnsi="Arial" w:cs="Arial"/>
                <w:b/>
                <w:bCs/>
                <w:sz w:val="16"/>
                <w:szCs w:val="16"/>
                <w:lang w:eastAsia="fr-BE"/>
              </w:rPr>
            </w:pPr>
            <w:r w:rsidRPr="005051E4">
              <w:rPr>
                <w:rFonts w:ascii="Arial" w:eastAsia="Times New Roman" w:hAnsi="Arial" w:cs="Arial"/>
                <w:b/>
                <w:bCs/>
                <w:sz w:val="16"/>
                <w:szCs w:val="16"/>
                <w:lang w:eastAsia="fr-BE"/>
              </w:rPr>
              <w:t>Hypercholestérolémie</w:t>
            </w:r>
          </w:p>
        </w:tc>
      </w:tr>
      <w:tr w:rsidR="00412D41" w:rsidRPr="003409E4" w14:paraId="3B87FCEB" w14:textId="77777777" w:rsidTr="0091097A">
        <w:trPr>
          <w:trHeight w:val="12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CDE" w14:textId="5F7CC504" w:rsidR="00953DA0" w:rsidRPr="005051E4" w:rsidRDefault="000430D7"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H</w:t>
            </w:r>
            <w:r w:rsidR="00953DA0" w:rsidRPr="005051E4">
              <w:rPr>
                <w:rFonts w:ascii="Arial" w:eastAsia="Times New Roman" w:hAnsi="Arial" w:cs="Arial"/>
                <w:sz w:val="16"/>
                <w:szCs w:val="16"/>
                <w:lang w:eastAsia="fr-BE"/>
              </w:rPr>
              <w:t>ypercholestérolémie familiale</w:t>
            </w:r>
            <w:r w:rsidRPr="005051E4">
              <w:rPr>
                <w:rFonts w:ascii="Arial" w:eastAsia="Times New Roman" w:hAnsi="Arial" w:cs="Arial"/>
                <w:sz w:val="16"/>
                <w:szCs w:val="16"/>
                <w:lang w:eastAsia="fr-BE"/>
              </w:rPr>
              <w:t xml:space="preserve"> – Panel NGS </w:t>
            </w:r>
            <w:r w:rsidR="00F55C51" w:rsidRPr="005051E4">
              <w:rPr>
                <w:rFonts w:ascii="Arial" w:eastAsia="Times New Roman" w:hAnsi="Arial" w:cs="Arial"/>
                <w:sz w:val="16"/>
                <w:szCs w:val="16"/>
                <w:lang w:eastAsia="fr-BE"/>
              </w:rPr>
              <w:t>custom FHC</w:t>
            </w:r>
          </w:p>
        </w:tc>
        <w:tc>
          <w:tcPr>
            <w:tcW w:w="2410" w:type="dxa"/>
            <w:tcBorders>
              <w:top w:val="nil"/>
              <w:left w:val="nil"/>
              <w:bottom w:val="single" w:sz="4" w:space="0" w:color="auto"/>
              <w:right w:val="single" w:sz="4" w:space="0" w:color="auto"/>
            </w:tcBorders>
            <w:shd w:val="clear" w:color="auto" w:fill="auto"/>
            <w:vAlign w:val="center"/>
            <w:hideMark/>
          </w:tcPr>
          <w:p w14:paraId="3B87FCDF" w14:textId="509F0976"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i/>
                <w:sz w:val="16"/>
                <w:szCs w:val="16"/>
                <w:lang w:eastAsia="fr-BE"/>
              </w:rPr>
              <w:t>APOB</w:t>
            </w:r>
            <w:r w:rsidRPr="005051E4">
              <w:rPr>
                <w:rFonts w:ascii="Arial" w:eastAsia="Times New Roman" w:hAnsi="Arial" w:cs="Arial"/>
                <w:sz w:val="16"/>
                <w:szCs w:val="16"/>
                <w:lang w:eastAsia="fr-BE"/>
              </w:rPr>
              <w:t xml:space="preserve"> , </w:t>
            </w:r>
            <w:r w:rsidRPr="005051E4">
              <w:rPr>
                <w:rFonts w:ascii="Arial" w:eastAsia="Times New Roman" w:hAnsi="Arial" w:cs="Arial"/>
                <w:i/>
                <w:sz w:val="16"/>
                <w:szCs w:val="16"/>
                <w:lang w:eastAsia="fr-BE"/>
              </w:rPr>
              <w:t>LDLR, PCSK9</w:t>
            </w:r>
          </w:p>
        </w:tc>
        <w:tc>
          <w:tcPr>
            <w:tcW w:w="992" w:type="dxa"/>
            <w:tcBorders>
              <w:top w:val="nil"/>
              <w:left w:val="nil"/>
              <w:bottom w:val="single" w:sz="4" w:space="0" w:color="auto"/>
              <w:right w:val="single" w:sz="4" w:space="0" w:color="auto"/>
            </w:tcBorders>
            <w:shd w:val="clear" w:color="auto" w:fill="auto"/>
            <w:noWrap/>
            <w:vAlign w:val="center"/>
            <w:hideMark/>
          </w:tcPr>
          <w:p w14:paraId="3B87FCE0"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hideMark/>
          </w:tcPr>
          <w:p w14:paraId="3B87FCE1" w14:textId="1605870F" w:rsidR="00953DA0" w:rsidRPr="005051E4" w:rsidRDefault="00953DA0" w:rsidP="00F55C51">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 xml:space="preserve">NGS (Panel </w:t>
            </w:r>
            <w:r w:rsidR="00F55C51" w:rsidRPr="005051E4">
              <w:rPr>
                <w:rFonts w:ascii="Arial" w:eastAsia="Times New Roman" w:hAnsi="Arial" w:cs="Arial"/>
                <w:sz w:val="16"/>
                <w:szCs w:val="16"/>
                <w:lang w:eastAsia="fr-BE"/>
              </w:rPr>
              <w:t>FHC</w:t>
            </w:r>
            <w:r w:rsidRPr="005051E4">
              <w:rPr>
                <w:rFonts w:ascii="Arial" w:eastAsia="Times New Roman" w:hAnsi="Arial" w:cs="Arial"/>
                <w:sz w:val="16"/>
                <w:szCs w:val="16"/>
                <w:lang w:eastAsia="fr-BE"/>
              </w:rPr>
              <w:t>,</w:t>
            </w:r>
            <w:r w:rsidR="00F55C51" w:rsidRPr="005051E4">
              <w:rPr>
                <w:rFonts w:ascii="Arial" w:eastAsia="Times New Roman" w:hAnsi="Arial" w:cs="Arial"/>
                <w:sz w:val="16"/>
                <w:szCs w:val="16"/>
                <w:lang w:eastAsia="fr-BE"/>
              </w:rPr>
              <w:t>capture</w:t>
            </w:r>
            <w:r w:rsidRPr="005051E4">
              <w:rPr>
                <w:rFonts w:ascii="Arial" w:eastAsia="Times New Roman" w:hAnsi="Arial" w:cs="Arial"/>
                <w:sz w:val="16"/>
                <w:szCs w:val="16"/>
                <w:lang w:eastAsia="fr-BE"/>
              </w:rPr>
              <w:t>)</w:t>
            </w:r>
          </w:p>
        </w:tc>
        <w:tc>
          <w:tcPr>
            <w:tcW w:w="1134" w:type="dxa"/>
            <w:tcBorders>
              <w:top w:val="nil"/>
              <w:left w:val="nil"/>
              <w:bottom w:val="single" w:sz="4" w:space="0" w:color="auto"/>
              <w:right w:val="single" w:sz="4" w:space="0" w:color="auto"/>
            </w:tcBorders>
            <w:shd w:val="clear" w:color="auto" w:fill="auto"/>
            <w:vAlign w:val="center"/>
            <w:hideMark/>
          </w:tcPr>
          <w:p w14:paraId="3B87FCE2"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hideMark/>
          </w:tcPr>
          <w:p w14:paraId="3B87FCE3" w14:textId="6F3870AA" w:rsidR="00953DA0" w:rsidRPr="005051E4" w:rsidRDefault="00953DA0" w:rsidP="00953DA0">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nil"/>
              <w:left w:val="nil"/>
              <w:bottom w:val="single" w:sz="4" w:space="0" w:color="auto"/>
              <w:right w:val="single" w:sz="4" w:space="0" w:color="auto"/>
            </w:tcBorders>
            <w:shd w:val="clear" w:color="auto" w:fill="B8CCE4" w:themeFill="accent1" w:themeFillTint="66"/>
            <w:noWrap/>
            <w:vAlign w:val="center"/>
            <w:hideMark/>
          </w:tcPr>
          <w:p w14:paraId="3B87FCE4" w14:textId="254E36C2"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EHJ</w:t>
            </w:r>
          </w:p>
        </w:tc>
        <w:tc>
          <w:tcPr>
            <w:tcW w:w="567" w:type="dxa"/>
            <w:tcBorders>
              <w:top w:val="nil"/>
              <w:left w:val="nil"/>
              <w:bottom w:val="single" w:sz="4" w:space="0" w:color="auto"/>
              <w:right w:val="single" w:sz="4" w:space="0" w:color="auto"/>
            </w:tcBorders>
            <w:shd w:val="clear" w:color="auto" w:fill="auto"/>
            <w:noWrap/>
            <w:vAlign w:val="center"/>
            <w:hideMark/>
          </w:tcPr>
          <w:p w14:paraId="3B87FCE5" w14:textId="302AF222"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BE</w:t>
            </w:r>
          </w:p>
        </w:tc>
        <w:tc>
          <w:tcPr>
            <w:tcW w:w="992" w:type="dxa"/>
            <w:tcBorders>
              <w:top w:val="nil"/>
              <w:left w:val="nil"/>
              <w:bottom w:val="single" w:sz="4" w:space="0" w:color="auto"/>
              <w:right w:val="single" w:sz="4" w:space="0" w:color="auto"/>
            </w:tcBorders>
            <w:shd w:val="clear" w:color="auto" w:fill="auto"/>
            <w:noWrap/>
            <w:vAlign w:val="center"/>
            <w:hideMark/>
          </w:tcPr>
          <w:p w14:paraId="3B87FCE6" w14:textId="34E24ED0" w:rsidR="00953DA0" w:rsidRPr="005051E4" w:rsidRDefault="00953DA0" w:rsidP="00412D41">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ZL </w:t>
            </w:r>
            <w:r w:rsidR="00412D41" w:rsidRPr="005051E4">
              <w:rPr>
                <w:rFonts w:ascii="Arial" w:eastAsia="Times New Roman" w:hAnsi="Arial" w:cs="Arial"/>
                <w:sz w:val="16"/>
                <w:szCs w:val="16"/>
                <w:lang w:val="en-GB" w:eastAsia="fr-BE"/>
              </w:rPr>
              <w:t xml:space="preserve">             </w:t>
            </w:r>
            <w:r w:rsidR="009B3E34" w:rsidRPr="005051E4">
              <w:rPr>
                <w:rFonts w:ascii="Arial" w:eastAsia="Times New Roman" w:hAnsi="Arial" w:cs="Arial"/>
                <w:sz w:val="14"/>
                <w:szCs w:val="14"/>
                <w:lang w:val="en-GB" w:eastAsia="fr-BE"/>
              </w:rPr>
              <w:t xml:space="preserve">(RM, DI, </w:t>
            </w:r>
            <w:r w:rsidR="00412D41" w:rsidRPr="005051E4">
              <w:rPr>
                <w:rFonts w:ascii="Arial" w:eastAsia="Times New Roman" w:hAnsi="Arial" w:cs="Arial"/>
                <w:sz w:val="14"/>
                <w:szCs w:val="14"/>
                <w:lang w:val="en-GB" w:eastAsia="fr-BE"/>
              </w:rPr>
              <w:t>PM</w:t>
            </w:r>
            <w:r w:rsidR="000365E2" w:rsidRPr="005051E4">
              <w:rPr>
                <w:rFonts w:ascii="Arial" w:eastAsia="Times New Roman" w:hAnsi="Arial" w:cs="Arial"/>
                <w:sz w:val="14"/>
                <w:szCs w:val="14"/>
                <w:lang w:val="en-GB" w:eastAsia="fr-BE"/>
              </w:rPr>
              <w:t>A</w:t>
            </w:r>
            <w:r w:rsidR="009B3E34" w:rsidRPr="005051E4">
              <w:rPr>
                <w:rFonts w:ascii="Arial" w:eastAsia="Times New Roman" w:hAnsi="Arial" w:cs="Arial"/>
                <w:sz w:val="14"/>
                <w:szCs w:val="14"/>
                <w:lang w:val="en-GB" w:eastAsia="fr-BE"/>
              </w:rPr>
              <w:t xml:space="preserve">, </w:t>
            </w:r>
            <w:r w:rsidR="00412D41" w:rsidRPr="005051E4">
              <w:rPr>
                <w:rFonts w:ascii="Arial" w:eastAsia="Times New Roman" w:hAnsi="Arial" w:cs="Arial"/>
                <w:sz w:val="14"/>
                <w:szCs w:val="14"/>
                <w:lang w:val="en-GB" w:eastAsia="fr-BE"/>
              </w:rPr>
              <w:t>WEL</w:t>
            </w:r>
            <w:r w:rsidR="009B3E34" w:rsidRPr="005051E4">
              <w:rPr>
                <w:rFonts w:ascii="Arial" w:eastAsia="Times New Roman" w:hAnsi="Arial" w:cs="Arial"/>
                <w:sz w:val="14"/>
                <w:szCs w:val="14"/>
                <w:lang w:val="en-GB" w:eastAsia="fr-BE"/>
              </w:rPr>
              <w:t>, MR)</w:t>
            </w:r>
          </w:p>
        </w:tc>
        <w:tc>
          <w:tcPr>
            <w:tcW w:w="567" w:type="dxa"/>
            <w:tcBorders>
              <w:top w:val="nil"/>
              <w:left w:val="nil"/>
              <w:bottom w:val="single" w:sz="4" w:space="0" w:color="auto"/>
              <w:right w:val="single" w:sz="4" w:space="0" w:color="auto"/>
            </w:tcBorders>
            <w:shd w:val="clear" w:color="auto" w:fill="B8CCE4" w:themeFill="accent1" w:themeFillTint="66"/>
            <w:vAlign w:val="center"/>
            <w:hideMark/>
          </w:tcPr>
          <w:p w14:paraId="3B87FCE7" w14:textId="117B3F3B"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CE8" w14:textId="5B1FC853"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noWrap/>
            <w:vAlign w:val="center"/>
            <w:hideMark/>
          </w:tcPr>
          <w:p w14:paraId="3B87FCE9" w14:textId="734F5B5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hideMark/>
          </w:tcPr>
          <w:p w14:paraId="3B87FCEA" w14:textId="7777777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565493-565504</w:t>
            </w:r>
          </w:p>
        </w:tc>
      </w:tr>
      <w:tr w:rsidR="00953DA0" w:rsidRPr="003409E4" w14:paraId="3B87FCED" w14:textId="77777777" w:rsidTr="0023513F">
        <w:trPr>
          <w:trHeight w:val="161"/>
        </w:trPr>
        <w:tc>
          <w:tcPr>
            <w:tcW w:w="15877" w:type="dxa"/>
            <w:gridSpan w:val="13"/>
            <w:tcBorders>
              <w:top w:val="nil"/>
              <w:left w:val="single" w:sz="4" w:space="0" w:color="auto"/>
              <w:bottom w:val="single" w:sz="4" w:space="0" w:color="auto"/>
              <w:right w:val="single" w:sz="4" w:space="0" w:color="auto"/>
            </w:tcBorders>
            <w:shd w:val="clear" w:color="000000" w:fill="FFFF00"/>
            <w:noWrap/>
            <w:vAlign w:val="center"/>
            <w:hideMark/>
          </w:tcPr>
          <w:p w14:paraId="3B87FCEC" w14:textId="77777777" w:rsidR="00953DA0" w:rsidRPr="005051E4" w:rsidRDefault="00953DA0" w:rsidP="00953DA0">
            <w:pPr>
              <w:ind w:left="0"/>
              <w:contextualSpacing/>
              <w:rPr>
                <w:rFonts w:ascii="Arial" w:eastAsia="Times New Roman" w:hAnsi="Arial" w:cs="Arial"/>
                <w:b/>
                <w:bCs/>
                <w:sz w:val="16"/>
                <w:szCs w:val="16"/>
                <w:lang w:eastAsia="fr-BE"/>
              </w:rPr>
            </w:pPr>
            <w:r w:rsidRPr="005051E4">
              <w:rPr>
                <w:rFonts w:ascii="Arial" w:eastAsia="Times New Roman" w:hAnsi="Arial" w:cs="Arial"/>
                <w:b/>
                <w:bCs/>
                <w:sz w:val="16"/>
                <w:szCs w:val="16"/>
                <w:lang w:eastAsia="fr-BE"/>
              </w:rPr>
              <w:t>Hémochromatose</w:t>
            </w:r>
          </w:p>
        </w:tc>
      </w:tr>
      <w:tr w:rsidR="00412D41" w:rsidRPr="003409E4" w14:paraId="3B87FCFB" w14:textId="77777777" w:rsidTr="0091097A">
        <w:trPr>
          <w:trHeight w:val="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CEE"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Hémochromatose héréditaire type 1 - recherche des mutations C282Y et H63D</w:t>
            </w:r>
          </w:p>
        </w:tc>
        <w:tc>
          <w:tcPr>
            <w:tcW w:w="2410" w:type="dxa"/>
            <w:tcBorders>
              <w:top w:val="nil"/>
              <w:left w:val="nil"/>
              <w:bottom w:val="single" w:sz="4" w:space="0" w:color="auto"/>
              <w:right w:val="single" w:sz="4" w:space="0" w:color="auto"/>
            </w:tcBorders>
            <w:shd w:val="clear" w:color="auto" w:fill="auto"/>
            <w:vAlign w:val="center"/>
            <w:hideMark/>
          </w:tcPr>
          <w:p w14:paraId="3B87FCEF" w14:textId="77777777" w:rsidR="00953DA0" w:rsidRPr="005051E4" w:rsidRDefault="00953DA0"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HFE1</w:t>
            </w:r>
          </w:p>
        </w:tc>
        <w:tc>
          <w:tcPr>
            <w:tcW w:w="992" w:type="dxa"/>
            <w:tcBorders>
              <w:top w:val="nil"/>
              <w:left w:val="nil"/>
              <w:bottom w:val="single" w:sz="4" w:space="0" w:color="auto"/>
              <w:right w:val="single" w:sz="4" w:space="0" w:color="auto"/>
            </w:tcBorders>
            <w:shd w:val="clear" w:color="auto" w:fill="auto"/>
            <w:noWrap/>
            <w:vAlign w:val="center"/>
            <w:hideMark/>
          </w:tcPr>
          <w:p w14:paraId="3B87FCF0"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1 mois</w:t>
            </w:r>
          </w:p>
        </w:tc>
        <w:tc>
          <w:tcPr>
            <w:tcW w:w="1701" w:type="dxa"/>
            <w:tcBorders>
              <w:top w:val="nil"/>
              <w:left w:val="nil"/>
              <w:bottom w:val="single" w:sz="4" w:space="0" w:color="auto"/>
              <w:right w:val="single" w:sz="4" w:space="0" w:color="auto"/>
            </w:tcBorders>
            <w:shd w:val="clear" w:color="auto" w:fill="auto"/>
            <w:vAlign w:val="center"/>
            <w:hideMark/>
          </w:tcPr>
          <w:p w14:paraId="3B87FCF1"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qPCR</w:t>
            </w:r>
          </w:p>
        </w:tc>
        <w:tc>
          <w:tcPr>
            <w:tcW w:w="1134" w:type="dxa"/>
            <w:tcBorders>
              <w:top w:val="nil"/>
              <w:left w:val="nil"/>
              <w:bottom w:val="single" w:sz="4" w:space="0" w:color="auto"/>
              <w:right w:val="single" w:sz="4" w:space="0" w:color="auto"/>
            </w:tcBorders>
            <w:shd w:val="clear" w:color="auto" w:fill="auto"/>
            <w:vAlign w:val="center"/>
            <w:hideMark/>
          </w:tcPr>
          <w:p w14:paraId="3B87FCF2"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hideMark/>
          </w:tcPr>
          <w:p w14:paraId="3B87FCF3" w14:textId="45BEC255" w:rsidR="00953DA0" w:rsidRPr="005051E4" w:rsidRDefault="00953DA0" w:rsidP="00953DA0">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nil"/>
              <w:left w:val="nil"/>
              <w:bottom w:val="single" w:sz="4" w:space="0" w:color="auto"/>
              <w:right w:val="single" w:sz="4" w:space="0" w:color="auto"/>
            </w:tcBorders>
            <w:shd w:val="clear" w:color="auto" w:fill="B8CCE4" w:themeFill="accent1" w:themeFillTint="66"/>
            <w:noWrap/>
            <w:vAlign w:val="center"/>
            <w:hideMark/>
          </w:tcPr>
          <w:p w14:paraId="3B87FCF4" w14:textId="5E996D80"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HS</w:t>
            </w:r>
          </w:p>
        </w:tc>
        <w:tc>
          <w:tcPr>
            <w:tcW w:w="567" w:type="dxa"/>
            <w:tcBorders>
              <w:top w:val="nil"/>
              <w:left w:val="nil"/>
              <w:bottom w:val="single" w:sz="4" w:space="0" w:color="auto"/>
              <w:right w:val="single" w:sz="4" w:space="0" w:color="auto"/>
            </w:tcBorders>
            <w:shd w:val="clear" w:color="auto" w:fill="auto"/>
            <w:vAlign w:val="center"/>
            <w:hideMark/>
          </w:tcPr>
          <w:p w14:paraId="3B87FCF5" w14:textId="34819A51"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RM</w:t>
            </w:r>
          </w:p>
        </w:tc>
        <w:tc>
          <w:tcPr>
            <w:tcW w:w="992" w:type="dxa"/>
            <w:tcBorders>
              <w:top w:val="nil"/>
              <w:left w:val="nil"/>
              <w:bottom w:val="single" w:sz="4" w:space="0" w:color="auto"/>
              <w:right w:val="single" w:sz="4" w:space="0" w:color="auto"/>
            </w:tcBorders>
            <w:shd w:val="clear" w:color="auto" w:fill="auto"/>
            <w:noWrap/>
            <w:vAlign w:val="center"/>
            <w:hideMark/>
          </w:tcPr>
          <w:p w14:paraId="3B87FCF6" w14:textId="2059AA75"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 -</w:t>
            </w:r>
          </w:p>
        </w:tc>
        <w:tc>
          <w:tcPr>
            <w:tcW w:w="567" w:type="dxa"/>
            <w:tcBorders>
              <w:top w:val="nil"/>
              <w:left w:val="nil"/>
              <w:bottom w:val="single" w:sz="4" w:space="0" w:color="auto"/>
              <w:right w:val="single" w:sz="4" w:space="0" w:color="auto"/>
            </w:tcBorders>
            <w:shd w:val="clear" w:color="auto" w:fill="B8CCE4" w:themeFill="accent1" w:themeFillTint="66"/>
            <w:vAlign w:val="center"/>
            <w:hideMark/>
          </w:tcPr>
          <w:p w14:paraId="3B87FCF7" w14:textId="1E8EBAAB"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CF8" w14:textId="67523865"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567" w:type="dxa"/>
            <w:tcBorders>
              <w:top w:val="nil"/>
              <w:left w:val="nil"/>
              <w:bottom w:val="single" w:sz="4" w:space="0" w:color="auto"/>
              <w:right w:val="single" w:sz="4" w:space="0" w:color="auto"/>
            </w:tcBorders>
            <w:shd w:val="clear" w:color="auto" w:fill="auto"/>
            <w:noWrap/>
            <w:vAlign w:val="center"/>
            <w:hideMark/>
          </w:tcPr>
          <w:p w14:paraId="3B87FCF9" w14:textId="7607564D"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1418" w:type="dxa"/>
            <w:tcBorders>
              <w:top w:val="nil"/>
              <w:left w:val="nil"/>
              <w:bottom w:val="single" w:sz="4" w:space="0" w:color="auto"/>
              <w:right w:val="single" w:sz="4" w:space="0" w:color="auto"/>
            </w:tcBorders>
            <w:shd w:val="clear" w:color="auto" w:fill="auto"/>
            <w:vAlign w:val="center"/>
            <w:hideMark/>
          </w:tcPr>
          <w:p w14:paraId="3B87FCFA" w14:textId="7777777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565316-565320</w:t>
            </w:r>
          </w:p>
        </w:tc>
      </w:tr>
      <w:tr w:rsidR="00412D41" w:rsidRPr="003409E4" w14:paraId="3B87FD09" w14:textId="77777777" w:rsidTr="0091097A">
        <w:trPr>
          <w:trHeight w:val="167"/>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CFC"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Hémochromatose héréditaire de type 2 à type 5</w:t>
            </w:r>
          </w:p>
        </w:tc>
        <w:tc>
          <w:tcPr>
            <w:tcW w:w="2410" w:type="dxa"/>
            <w:tcBorders>
              <w:top w:val="nil"/>
              <w:left w:val="nil"/>
              <w:bottom w:val="single" w:sz="4" w:space="0" w:color="auto"/>
              <w:right w:val="single" w:sz="4" w:space="0" w:color="auto"/>
            </w:tcBorders>
            <w:shd w:val="clear" w:color="auto" w:fill="auto"/>
            <w:vAlign w:val="center"/>
            <w:hideMark/>
          </w:tcPr>
          <w:p w14:paraId="3B87FCFD" w14:textId="77777777" w:rsidR="00953DA0" w:rsidRPr="005051E4" w:rsidRDefault="00953DA0"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HFE2, HAMP, TFR2, SLC40A1 et FTH1</w:t>
            </w:r>
          </w:p>
        </w:tc>
        <w:tc>
          <w:tcPr>
            <w:tcW w:w="992" w:type="dxa"/>
            <w:tcBorders>
              <w:top w:val="nil"/>
              <w:left w:val="nil"/>
              <w:bottom w:val="single" w:sz="4" w:space="0" w:color="auto"/>
              <w:right w:val="single" w:sz="4" w:space="0" w:color="auto"/>
            </w:tcBorders>
            <w:shd w:val="clear" w:color="auto" w:fill="auto"/>
            <w:noWrap/>
            <w:vAlign w:val="center"/>
            <w:hideMark/>
          </w:tcPr>
          <w:p w14:paraId="3B87FCFE"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hideMark/>
          </w:tcPr>
          <w:p w14:paraId="3B87FCFF" w14:textId="77777777" w:rsidR="00953DA0" w:rsidRPr="005051E4" w:rsidRDefault="00953DA0" w:rsidP="00953DA0">
            <w:pPr>
              <w:ind w:left="0"/>
              <w:contextualSpacing/>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NGS (Panel Gastro-Pneumo, capture)</w:t>
            </w:r>
          </w:p>
        </w:tc>
        <w:tc>
          <w:tcPr>
            <w:tcW w:w="1134" w:type="dxa"/>
            <w:tcBorders>
              <w:top w:val="nil"/>
              <w:left w:val="nil"/>
              <w:bottom w:val="single" w:sz="4" w:space="0" w:color="auto"/>
              <w:right w:val="single" w:sz="4" w:space="0" w:color="auto"/>
            </w:tcBorders>
            <w:shd w:val="clear" w:color="auto" w:fill="auto"/>
            <w:vAlign w:val="center"/>
            <w:hideMark/>
          </w:tcPr>
          <w:p w14:paraId="3B87FD00"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hideMark/>
          </w:tcPr>
          <w:p w14:paraId="3B87FD01" w14:textId="18C0BF99" w:rsidR="00953DA0" w:rsidRPr="005051E4" w:rsidRDefault="00953DA0" w:rsidP="00953DA0">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D02" w14:textId="4E0C15F7"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EHJ</w:t>
            </w:r>
          </w:p>
        </w:tc>
        <w:tc>
          <w:tcPr>
            <w:tcW w:w="567" w:type="dxa"/>
            <w:tcBorders>
              <w:top w:val="nil"/>
              <w:left w:val="nil"/>
              <w:bottom w:val="single" w:sz="4" w:space="0" w:color="auto"/>
              <w:right w:val="single" w:sz="4" w:space="0" w:color="auto"/>
            </w:tcBorders>
            <w:shd w:val="clear" w:color="auto" w:fill="auto"/>
            <w:noWrap/>
            <w:vAlign w:val="center"/>
            <w:hideMark/>
          </w:tcPr>
          <w:p w14:paraId="3B87FD03" w14:textId="36831AF8"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RM</w:t>
            </w:r>
          </w:p>
        </w:tc>
        <w:tc>
          <w:tcPr>
            <w:tcW w:w="992" w:type="dxa"/>
            <w:tcBorders>
              <w:top w:val="nil"/>
              <w:left w:val="nil"/>
              <w:bottom w:val="single" w:sz="4" w:space="0" w:color="auto"/>
              <w:right w:val="single" w:sz="4" w:space="0" w:color="auto"/>
            </w:tcBorders>
            <w:shd w:val="clear" w:color="auto" w:fill="auto"/>
            <w:noWrap/>
            <w:vAlign w:val="center"/>
            <w:hideMark/>
          </w:tcPr>
          <w:p w14:paraId="3B87FD04" w14:textId="4B7176B9" w:rsidR="00953DA0" w:rsidRPr="005051E4" w:rsidRDefault="00953DA0"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WEL</w:t>
            </w:r>
            <w:r w:rsidR="009B3E34" w:rsidRPr="005051E4">
              <w:rPr>
                <w:rFonts w:ascii="Arial" w:eastAsia="Times New Roman" w:hAnsi="Arial" w:cs="Arial"/>
                <w:sz w:val="16"/>
                <w:szCs w:val="16"/>
                <w:lang w:val="en-GB" w:eastAsia="fr-BE"/>
              </w:rPr>
              <w:t xml:space="preserve"> </w:t>
            </w:r>
            <w:r w:rsidR="00412D41" w:rsidRPr="005051E4">
              <w:rPr>
                <w:rFonts w:ascii="Arial" w:eastAsia="Times New Roman" w:hAnsi="Arial" w:cs="Arial"/>
                <w:sz w:val="16"/>
                <w:szCs w:val="16"/>
                <w:lang w:val="en-GB" w:eastAsia="fr-BE"/>
              </w:rPr>
              <w:t xml:space="preserve">      </w:t>
            </w:r>
            <w:r w:rsidR="009B3E34" w:rsidRPr="005051E4">
              <w:rPr>
                <w:rFonts w:ascii="Arial" w:eastAsia="Times New Roman" w:hAnsi="Arial" w:cs="Arial"/>
                <w:sz w:val="14"/>
                <w:szCs w:val="14"/>
                <w:lang w:val="en-GB" w:eastAsia="fr-BE"/>
              </w:rPr>
              <w:t>(DI, BE, PM</w:t>
            </w:r>
            <w:r w:rsidR="000365E2" w:rsidRPr="005051E4">
              <w:rPr>
                <w:rFonts w:ascii="Arial" w:eastAsia="Times New Roman" w:hAnsi="Arial" w:cs="Arial"/>
                <w:sz w:val="14"/>
                <w:szCs w:val="14"/>
                <w:lang w:val="en-GB" w:eastAsia="fr-BE"/>
              </w:rPr>
              <w:t>A</w:t>
            </w:r>
            <w:r w:rsidR="009B3E34" w:rsidRPr="005051E4">
              <w:rPr>
                <w:rFonts w:ascii="Arial" w:eastAsia="Times New Roman" w:hAnsi="Arial" w:cs="Arial"/>
                <w:sz w:val="14"/>
                <w:szCs w:val="14"/>
                <w:lang w:val="en-GB" w:eastAsia="fr-BE"/>
              </w:rPr>
              <w:t>,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D05" w14:textId="627A3EA2"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D06" w14:textId="52AB11DA"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567" w:type="dxa"/>
            <w:tcBorders>
              <w:top w:val="nil"/>
              <w:left w:val="nil"/>
              <w:bottom w:val="single" w:sz="4" w:space="0" w:color="auto"/>
              <w:right w:val="single" w:sz="4" w:space="0" w:color="auto"/>
            </w:tcBorders>
            <w:shd w:val="clear" w:color="auto" w:fill="auto"/>
            <w:vAlign w:val="center"/>
            <w:hideMark/>
          </w:tcPr>
          <w:p w14:paraId="3B87FD07" w14:textId="233506C6"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1418" w:type="dxa"/>
            <w:tcBorders>
              <w:top w:val="nil"/>
              <w:left w:val="nil"/>
              <w:bottom w:val="single" w:sz="4" w:space="0" w:color="auto"/>
              <w:right w:val="single" w:sz="4" w:space="0" w:color="auto"/>
            </w:tcBorders>
            <w:shd w:val="clear" w:color="auto" w:fill="auto"/>
            <w:vAlign w:val="center"/>
            <w:hideMark/>
          </w:tcPr>
          <w:p w14:paraId="701B399F" w14:textId="36AE9D0E" w:rsidR="0023513F" w:rsidRPr="005051E4" w:rsidRDefault="0023513F" w:rsidP="0023513F">
            <w:pPr>
              <w:ind w:left="0"/>
              <w:contextualSpacing/>
              <w:rPr>
                <w:rFonts w:ascii="Arial" w:eastAsia="Times New Roman" w:hAnsi="Arial" w:cs="Arial"/>
                <w:sz w:val="20"/>
                <w:szCs w:val="20"/>
                <w:lang w:eastAsia="fr-BE"/>
              </w:rPr>
            </w:pPr>
          </w:p>
          <w:p w14:paraId="3ADFAB15" w14:textId="63230F17" w:rsidR="00412D41" w:rsidRPr="005051E4" w:rsidRDefault="004E11D8" w:rsidP="00412D41">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565471-565482</w:t>
            </w:r>
          </w:p>
          <w:p w14:paraId="3B87FD08" w14:textId="5F8CE2A5" w:rsidR="0023513F" w:rsidRPr="005051E4" w:rsidRDefault="0023513F" w:rsidP="00412D41">
            <w:pPr>
              <w:ind w:left="0"/>
              <w:contextualSpacing/>
              <w:rPr>
                <w:rFonts w:ascii="Arial" w:eastAsia="Times New Roman" w:hAnsi="Arial" w:cs="Arial"/>
                <w:sz w:val="16"/>
                <w:szCs w:val="16"/>
                <w:lang w:eastAsia="fr-BE"/>
              </w:rPr>
            </w:pPr>
          </w:p>
        </w:tc>
      </w:tr>
      <w:tr w:rsidR="00953DA0" w:rsidRPr="003409E4" w14:paraId="3B87FD0B" w14:textId="77777777" w:rsidTr="0023513F">
        <w:trPr>
          <w:trHeight w:val="70"/>
        </w:trPr>
        <w:tc>
          <w:tcPr>
            <w:tcW w:w="15877" w:type="dxa"/>
            <w:gridSpan w:val="13"/>
            <w:tcBorders>
              <w:top w:val="nil"/>
              <w:left w:val="single" w:sz="4" w:space="0" w:color="auto"/>
              <w:bottom w:val="single" w:sz="4" w:space="0" w:color="auto"/>
              <w:right w:val="single" w:sz="4" w:space="0" w:color="auto"/>
            </w:tcBorders>
            <w:shd w:val="clear" w:color="000000" w:fill="FFFF00"/>
            <w:noWrap/>
            <w:vAlign w:val="center"/>
            <w:hideMark/>
          </w:tcPr>
          <w:p w14:paraId="3B87FD0A" w14:textId="77777777" w:rsidR="00953DA0" w:rsidRPr="003409E4" w:rsidRDefault="00953DA0" w:rsidP="00953DA0">
            <w:pPr>
              <w:ind w:left="0"/>
              <w:contextualSpacing/>
              <w:rPr>
                <w:rFonts w:ascii="Arial" w:eastAsia="Times New Roman" w:hAnsi="Arial" w:cs="Arial"/>
                <w:b/>
                <w:bCs/>
                <w:sz w:val="16"/>
                <w:szCs w:val="16"/>
                <w:lang w:eastAsia="fr-BE"/>
              </w:rPr>
            </w:pPr>
            <w:r w:rsidRPr="003409E4">
              <w:rPr>
                <w:rFonts w:ascii="Arial" w:eastAsia="Times New Roman" w:hAnsi="Arial" w:cs="Arial"/>
                <w:b/>
                <w:bCs/>
                <w:sz w:val="16"/>
                <w:szCs w:val="16"/>
                <w:lang w:eastAsia="fr-BE"/>
              </w:rPr>
              <w:t>Hémophilies</w:t>
            </w:r>
          </w:p>
        </w:tc>
      </w:tr>
      <w:tr w:rsidR="00412D41" w:rsidRPr="003409E4" w14:paraId="3B87FD19" w14:textId="77777777" w:rsidTr="0091097A">
        <w:trPr>
          <w:trHeight w:val="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D0C"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Hémophilie A  inversion des introns 1 et 22 du gène F8</w:t>
            </w:r>
          </w:p>
        </w:tc>
        <w:tc>
          <w:tcPr>
            <w:tcW w:w="2410" w:type="dxa"/>
            <w:tcBorders>
              <w:top w:val="nil"/>
              <w:left w:val="nil"/>
              <w:bottom w:val="single" w:sz="4" w:space="0" w:color="auto"/>
              <w:right w:val="single" w:sz="4" w:space="0" w:color="auto"/>
            </w:tcBorders>
            <w:shd w:val="clear" w:color="auto" w:fill="auto"/>
            <w:vAlign w:val="center"/>
            <w:hideMark/>
          </w:tcPr>
          <w:p w14:paraId="3B87FD0D"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i/>
                <w:sz w:val="16"/>
                <w:szCs w:val="16"/>
                <w:lang w:eastAsia="fr-BE"/>
              </w:rPr>
              <w:t>F8</w:t>
            </w:r>
            <w:r w:rsidRPr="005051E4">
              <w:rPr>
                <w:rFonts w:ascii="Arial" w:eastAsia="Times New Roman" w:hAnsi="Arial" w:cs="Arial"/>
                <w:sz w:val="16"/>
                <w:szCs w:val="16"/>
                <w:lang w:eastAsia="fr-BE"/>
              </w:rPr>
              <w:t>_inv</w:t>
            </w:r>
          </w:p>
        </w:tc>
        <w:tc>
          <w:tcPr>
            <w:tcW w:w="992" w:type="dxa"/>
            <w:tcBorders>
              <w:top w:val="nil"/>
              <w:left w:val="nil"/>
              <w:bottom w:val="single" w:sz="4" w:space="0" w:color="auto"/>
              <w:right w:val="single" w:sz="4" w:space="0" w:color="auto"/>
            </w:tcBorders>
            <w:shd w:val="clear" w:color="auto" w:fill="auto"/>
            <w:noWrap/>
            <w:vAlign w:val="center"/>
            <w:hideMark/>
          </w:tcPr>
          <w:p w14:paraId="3B87FD0E"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noWrap/>
            <w:vAlign w:val="center"/>
            <w:hideMark/>
          </w:tcPr>
          <w:p w14:paraId="3B87FD0F"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IS-PCR</w:t>
            </w:r>
          </w:p>
        </w:tc>
        <w:tc>
          <w:tcPr>
            <w:tcW w:w="1134" w:type="dxa"/>
            <w:tcBorders>
              <w:top w:val="nil"/>
              <w:left w:val="nil"/>
              <w:bottom w:val="single" w:sz="4" w:space="0" w:color="auto"/>
              <w:right w:val="single" w:sz="4" w:space="0" w:color="auto"/>
            </w:tcBorders>
            <w:shd w:val="clear" w:color="auto" w:fill="auto"/>
            <w:noWrap/>
            <w:vAlign w:val="center"/>
            <w:hideMark/>
          </w:tcPr>
          <w:p w14:paraId="3B87FD10"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hideMark/>
          </w:tcPr>
          <w:p w14:paraId="3B87FD11" w14:textId="0C2BDBA0" w:rsidR="00953DA0" w:rsidRPr="005051E4" w:rsidRDefault="00953DA0" w:rsidP="00953DA0">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nil"/>
              <w:left w:val="nil"/>
              <w:bottom w:val="single" w:sz="4" w:space="0" w:color="auto"/>
              <w:right w:val="single" w:sz="4" w:space="0" w:color="auto"/>
            </w:tcBorders>
            <w:shd w:val="clear" w:color="auto" w:fill="B8CCE4" w:themeFill="accent1" w:themeFillTint="66"/>
            <w:noWrap/>
            <w:vAlign w:val="center"/>
            <w:hideMark/>
          </w:tcPr>
          <w:p w14:paraId="3B87FD12" w14:textId="0EFB6604"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DI</w:t>
            </w:r>
          </w:p>
        </w:tc>
        <w:tc>
          <w:tcPr>
            <w:tcW w:w="567" w:type="dxa"/>
            <w:tcBorders>
              <w:top w:val="nil"/>
              <w:left w:val="nil"/>
              <w:bottom w:val="single" w:sz="4" w:space="0" w:color="auto"/>
              <w:right w:val="single" w:sz="4" w:space="0" w:color="auto"/>
            </w:tcBorders>
            <w:shd w:val="clear" w:color="auto" w:fill="auto"/>
            <w:noWrap/>
            <w:vAlign w:val="center"/>
            <w:hideMark/>
          </w:tcPr>
          <w:p w14:paraId="3B87FD13" w14:textId="2212A36A" w:rsidR="00953DA0" w:rsidRPr="005051E4" w:rsidRDefault="000365E2"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BE</w:t>
            </w:r>
          </w:p>
        </w:tc>
        <w:tc>
          <w:tcPr>
            <w:tcW w:w="992" w:type="dxa"/>
            <w:tcBorders>
              <w:top w:val="nil"/>
              <w:left w:val="nil"/>
              <w:bottom w:val="single" w:sz="4" w:space="0" w:color="auto"/>
              <w:right w:val="single" w:sz="4" w:space="0" w:color="auto"/>
            </w:tcBorders>
            <w:shd w:val="clear" w:color="auto" w:fill="auto"/>
            <w:noWrap/>
            <w:vAlign w:val="center"/>
            <w:hideMark/>
          </w:tcPr>
          <w:p w14:paraId="3B87FD14" w14:textId="52F72750" w:rsidR="00953DA0" w:rsidRPr="005051E4" w:rsidRDefault="000365E2"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PMA</w:t>
            </w:r>
          </w:p>
        </w:tc>
        <w:tc>
          <w:tcPr>
            <w:tcW w:w="567" w:type="dxa"/>
            <w:tcBorders>
              <w:top w:val="nil"/>
              <w:left w:val="nil"/>
              <w:bottom w:val="single" w:sz="4" w:space="0" w:color="auto"/>
              <w:right w:val="single" w:sz="4" w:space="0" w:color="auto"/>
            </w:tcBorders>
            <w:shd w:val="clear" w:color="auto" w:fill="B8CCE4" w:themeFill="accent1" w:themeFillTint="66"/>
            <w:vAlign w:val="center"/>
            <w:hideMark/>
          </w:tcPr>
          <w:p w14:paraId="3B87FD15" w14:textId="3086B280"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D16" w14:textId="1007460E"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hideMark/>
          </w:tcPr>
          <w:p w14:paraId="3B87FD17" w14:textId="53D1CE15"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hideMark/>
          </w:tcPr>
          <w:p w14:paraId="3B87FD18" w14:textId="7777777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565456-565460</w:t>
            </w:r>
          </w:p>
        </w:tc>
      </w:tr>
      <w:tr w:rsidR="00412D41" w:rsidRPr="003409E4" w14:paraId="3B87FD27" w14:textId="77777777" w:rsidTr="0091097A">
        <w:trPr>
          <w:trHeight w:val="422"/>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D1A"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Hémophilie A  anomalies autres que inversions</w:t>
            </w:r>
          </w:p>
        </w:tc>
        <w:tc>
          <w:tcPr>
            <w:tcW w:w="2410" w:type="dxa"/>
            <w:tcBorders>
              <w:top w:val="nil"/>
              <w:left w:val="nil"/>
              <w:bottom w:val="single" w:sz="4" w:space="0" w:color="auto"/>
              <w:right w:val="single" w:sz="4" w:space="0" w:color="auto"/>
            </w:tcBorders>
            <w:shd w:val="clear" w:color="auto" w:fill="auto"/>
            <w:vAlign w:val="center"/>
            <w:hideMark/>
          </w:tcPr>
          <w:p w14:paraId="3B87FD1B" w14:textId="77777777" w:rsidR="00953DA0" w:rsidRPr="005051E4" w:rsidRDefault="00953DA0"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F8</w:t>
            </w:r>
          </w:p>
        </w:tc>
        <w:tc>
          <w:tcPr>
            <w:tcW w:w="992" w:type="dxa"/>
            <w:tcBorders>
              <w:top w:val="nil"/>
              <w:left w:val="nil"/>
              <w:bottom w:val="single" w:sz="4" w:space="0" w:color="auto"/>
              <w:right w:val="single" w:sz="4" w:space="0" w:color="auto"/>
            </w:tcBorders>
            <w:shd w:val="clear" w:color="auto" w:fill="auto"/>
            <w:noWrap/>
            <w:vAlign w:val="center"/>
            <w:hideMark/>
          </w:tcPr>
          <w:p w14:paraId="3B87FD1C"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hideMark/>
          </w:tcPr>
          <w:p w14:paraId="3B87FD1D" w14:textId="77777777" w:rsidR="00953DA0" w:rsidRPr="005051E4" w:rsidRDefault="00953DA0" w:rsidP="00953DA0">
            <w:pPr>
              <w:ind w:left="0"/>
              <w:contextualSpacing/>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NGS (Panel onco-endocrino, capture)</w:t>
            </w:r>
          </w:p>
        </w:tc>
        <w:tc>
          <w:tcPr>
            <w:tcW w:w="1134" w:type="dxa"/>
            <w:tcBorders>
              <w:top w:val="nil"/>
              <w:left w:val="nil"/>
              <w:bottom w:val="single" w:sz="4" w:space="0" w:color="auto"/>
              <w:right w:val="single" w:sz="4" w:space="0" w:color="auto"/>
            </w:tcBorders>
            <w:shd w:val="clear" w:color="auto" w:fill="auto"/>
            <w:vAlign w:val="center"/>
            <w:hideMark/>
          </w:tcPr>
          <w:p w14:paraId="3B87FD1E"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hideMark/>
          </w:tcPr>
          <w:p w14:paraId="3B87FD1F" w14:textId="1B39B436" w:rsidR="00953DA0" w:rsidRPr="005051E4" w:rsidRDefault="00953DA0" w:rsidP="00953DA0">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D20" w14:textId="03F87821"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DI</w:t>
            </w:r>
          </w:p>
        </w:tc>
        <w:tc>
          <w:tcPr>
            <w:tcW w:w="567" w:type="dxa"/>
            <w:tcBorders>
              <w:top w:val="nil"/>
              <w:left w:val="nil"/>
              <w:bottom w:val="single" w:sz="4" w:space="0" w:color="auto"/>
              <w:right w:val="single" w:sz="4" w:space="0" w:color="auto"/>
            </w:tcBorders>
            <w:shd w:val="clear" w:color="auto" w:fill="auto"/>
            <w:noWrap/>
            <w:vAlign w:val="center"/>
            <w:hideMark/>
          </w:tcPr>
          <w:p w14:paraId="3B87FD21" w14:textId="7FB0CE80"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BE</w:t>
            </w:r>
          </w:p>
        </w:tc>
        <w:tc>
          <w:tcPr>
            <w:tcW w:w="992" w:type="dxa"/>
            <w:tcBorders>
              <w:top w:val="nil"/>
              <w:left w:val="nil"/>
              <w:bottom w:val="single" w:sz="4" w:space="0" w:color="auto"/>
              <w:right w:val="single" w:sz="4" w:space="0" w:color="auto"/>
            </w:tcBorders>
            <w:shd w:val="clear" w:color="auto" w:fill="auto"/>
            <w:noWrap/>
            <w:vAlign w:val="center"/>
            <w:hideMark/>
          </w:tcPr>
          <w:p w14:paraId="3B87FD22" w14:textId="223B7C5C" w:rsidR="00953DA0" w:rsidRPr="005051E4" w:rsidRDefault="00953DA0"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PM</w:t>
            </w:r>
            <w:r w:rsidR="000365E2" w:rsidRPr="005051E4">
              <w:rPr>
                <w:rFonts w:ascii="Arial" w:eastAsia="Times New Roman" w:hAnsi="Arial" w:cs="Arial"/>
                <w:sz w:val="16"/>
                <w:szCs w:val="16"/>
                <w:lang w:val="en-GB" w:eastAsia="fr-BE"/>
              </w:rPr>
              <w:t>A</w:t>
            </w:r>
            <w:r w:rsidR="009B3E34" w:rsidRPr="005051E4">
              <w:rPr>
                <w:rFonts w:ascii="Arial" w:eastAsia="Times New Roman" w:hAnsi="Arial" w:cs="Arial"/>
                <w:sz w:val="16"/>
                <w:szCs w:val="16"/>
                <w:lang w:val="en-GB" w:eastAsia="fr-BE"/>
              </w:rPr>
              <w:t xml:space="preserve"> </w:t>
            </w:r>
            <w:r w:rsidR="00412D41" w:rsidRPr="005051E4">
              <w:rPr>
                <w:rFonts w:ascii="Arial" w:eastAsia="Times New Roman" w:hAnsi="Arial" w:cs="Arial"/>
                <w:sz w:val="16"/>
                <w:szCs w:val="16"/>
                <w:lang w:val="en-GB" w:eastAsia="fr-BE"/>
              </w:rPr>
              <w:t xml:space="preserve">       </w:t>
            </w:r>
            <w:r w:rsidR="009B3E34" w:rsidRPr="005051E4">
              <w:rPr>
                <w:rFonts w:ascii="Arial" w:eastAsia="Times New Roman" w:hAnsi="Arial" w:cs="Arial"/>
                <w:sz w:val="14"/>
                <w:szCs w:val="14"/>
                <w:lang w:val="en-GB" w:eastAsia="fr-BE"/>
              </w:rPr>
              <w:t>(RM, WEL, EHJ,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D23" w14:textId="6654EFFC"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D24" w14:textId="60E075C0"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hideMark/>
          </w:tcPr>
          <w:p w14:paraId="3B87FD25" w14:textId="3D52DAA9"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hideMark/>
          </w:tcPr>
          <w:p w14:paraId="3B87FD26" w14:textId="7777777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565471-565482</w:t>
            </w:r>
          </w:p>
        </w:tc>
      </w:tr>
      <w:tr w:rsidR="00412D41" w:rsidRPr="003409E4" w14:paraId="3B87FD35" w14:textId="77777777" w:rsidTr="0091097A">
        <w:trPr>
          <w:trHeight w:val="41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D28"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Hémophilie A  analyse complète</w:t>
            </w:r>
          </w:p>
        </w:tc>
        <w:tc>
          <w:tcPr>
            <w:tcW w:w="2410" w:type="dxa"/>
            <w:tcBorders>
              <w:top w:val="nil"/>
              <w:left w:val="nil"/>
              <w:bottom w:val="single" w:sz="4" w:space="0" w:color="auto"/>
              <w:right w:val="single" w:sz="4" w:space="0" w:color="auto"/>
            </w:tcBorders>
            <w:shd w:val="clear" w:color="auto" w:fill="auto"/>
            <w:vAlign w:val="center"/>
            <w:hideMark/>
          </w:tcPr>
          <w:p w14:paraId="3B87FD29" w14:textId="77777777" w:rsidR="00953DA0" w:rsidRPr="005051E4" w:rsidRDefault="00953DA0"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F8</w:t>
            </w:r>
          </w:p>
        </w:tc>
        <w:tc>
          <w:tcPr>
            <w:tcW w:w="992" w:type="dxa"/>
            <w:tcBorders>
              <w:top w:val="nil"/>
              <w:left w:val="nil"/>
              <w:bottom w:val="single" w:sz="4" w:space="0" w:color="auto"/>
              <w:right w:val="single" w:sz="4" w:space="0" w:color="auto"/>
            </w:tcBorders>
            <w:shd w:val="clear" w:color="auto" w:fill="auto"/>
            <w:noWrap/>
            <w:vAlign w:val="center"/>
            <w:hideMark/>
          </w:tcPr>
          <w:p w14:paraId="3B87FD2A" w14:textId="2811AC34"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 3 mois</w:t>
            </w:r>
          </w:p>
        </w:tc>
        <w:tc>
          <w:tcPr>
            <w:tcW w:w="1701" w:type="dxa"/>
            <w:tcBorders>
              <w:top w:val="nil"/>
              <w:left w:val="nil"/>
              <w:bottom w:val="single" w:sz="4" w:space="0" w:color="auto"/>
              <w:right w:val="single" w:sz="4" w:space="0" w:color="auto"/>
            </w:tcBorders>
            <w:shd w:val="clear" w:color="auto" w:fill="auto"/>
            <w:vAlign w:val="center"/>
            <w:hideMark/>
          </w:tcPr>
          <w:p w14:paraId="3B87FD2B" w14:textId="77777777" w:rsidR="00953DA0" w:rsidRPr="005051E4" w:rsidRDefault="00953DA0" w:rsidP="00953DA0">
            <w:pPr>
              <w:ind w:left="0"/>
              <w:contextualSpacing/>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NGS (Panel onco-endocrino, capture) et IS-PCR</w:t>
            </w:r>
          </w:p>
        </w:tc>
        <w:tc>
          <w:tcPr>
            <w:tcW w:w="1134" w:type="dxa"/>
            <w:tcBorders>
              <w:top w:val="nil"/>
              <w:left w:val="nil"/>
              <w:bottom w:val="single" w:sz="4" w:space="0" w:color="auto"/>
              <w:right w:val="single" w:sz="4" w:space="0" w:color="auto"/>
            </w:tcBorders>
            <w:shd w:val="clear" w:color="auto" w:fill="auto"/>
            <w:vAlign w:val="center"/>
            <w:hideMark/>
          </w:tcPr>
          <w:p w14:paraId="3B87FD2C"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hideMark/>
          </w:tcPr>
          <w:p w14:paraId="3B87FD2D" w14:textId="2687E0F9" w:rsidR="00953DA0" w:rsidRPr="005051E4" w:rsidRDefault="00953DA0" w:rsidP="00953DA0">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D2E" w14:textId="796E2A17"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DI</w:t>
            </w:r>
          </w:p>
        </w:tc>
        <w:tc>
          <w:tcPr>
            <w:tcW w:w="567" w:type="dxa"/>
            <w:tcBorders>
              <w:top w:val="nil"/>
              <w:left w:val="nil"/>
              <w:bottom w:val="single" w:sz="4" w:space="0" w:color="auto"/>
              <w:right w:val="single" w:sz="4" w:space="0" w:color="auto"/>
            </w:tcBorders>
            <w:shd w:val="clear" w:color="auto" w:fill="auto"/>
            <w:noWrap/>
            <w:vAlign w:val="center"/>
            <w:hideMark/>
          </w:tcPr>
          <w:p w14:paraId="3B87FD2F" w14:textId="79B7E373"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BE</w:t>
            </w:r>
          </w:p>
        </w:tc>
        <w:tc>
          <w:tcPr>
            <w:tcW w:w="992" w:type="dxa"/>
            <w:tcBorders>
              <w:top w:val="nil"/>
              <w:left w:val="nil"/>
              <w:bottom w:val="single" w:sz="4" w:space="0" w:color="auto"/>
              <w:right w:val="single" w:sz="4" w:space="0" w:color="auto"/>
            </w:tcBorders>
            <w:shd w:val="clear" w:color="auto" w:fill="auto"/>
            <w:noWrap/>
            <w:vAlign w:val="center"/>
            <w:hideMark/>
          </w:tcPr>
          <w:p w14:paraId="3B87FD30" w14:textId="445AD217" w:rsidR="00953DA0" w:rsidRPr="005051E4" w:rsidRDefault="009B3E34"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PM</w:t>
            </w:r>
            <w:r w:rsidR="000365E2" w:rsidRPr="005051E4">
              <w:rPr>
                <w:rFonts w:ascii="Arial" w:eastAsia="Times New Roman" w:hAnsi="Arial" w:cs="Arial"/>
                <w:sz w:val="16"/>
                <w:szCs w:val="16"/>
                <w:lang w:val="en-GB" w:eastAsia="fr-BE"/>
              </w:rPr>
              <w:t>A</w:t>
            </w:r>
            <w:r w:rsidRPr="005051E4">
              <w:rPr>
                <w:rFonts w:ascii="Arial" w:eastAsia="Times New Roman" w:hAnsi="Arial" w:cs="Arial"/>
                <w:sz w:val="16"/>
                <w:szCs w:val="16"/>
                <w:lang w:val="en-GB" w:eastAsia="fr-BE"/>
              </w:rPr>
              <w:t xml:space="preserve"> </w:t>
            </w:r>
            <w:r w:rsidR="00412D41" w:rsidRPr="005051E4">
              <w:rPr>
                <w:rFonts w:ascii="Arial" w:eastAsia="Times New Roman" w:hAnsi="Arial" w:cs="Arial"/>
                <w:sz w:val="16"/>
                <w:szCs w:val="16"/>
                <w:lang w:val="en-GB" w:eastAsia="fr-BE"/>
              </w:rPr>
              <w:t xml:space="preserve">      </w:t>
            </w:r>
            <w:r w:rsidRPr="005051E4">
              <w:rPr>
                <w:rFonts w:ascii="Arial" w:eastAsia="Times New Roman" w:hAnsi="Arial" w:cs="Arial"/>
                <w:sz w:val="14"/>
                <w:szCs w:val="14"/>
                <w:lang w:val="en-GB" w:eastAsia="fr-BE"/>
              </w:rPr>
              <w:t>(RM, WEL, EHJ,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D31" w14:textId="62EC8B33" w:rsidR="00953DA0" w:rsidRPr="005051E4" w:rsidRDefault="00953DA0" w:rsidP="00412D41">
            <w:pPr>
              <w:ind w:left="-73"/>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D32" w14:textId="01E33671"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hideMark/>
          </w:tcPr>
          <w:p w14:paraId="3B87FD33" w14:textId="5FA187CD"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hideMark/>
          </w:tcPr>
          <w:p w14:paraId="3B87FD34" w14:textId="7777777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565471-565482</w:t>
            </w:r>
          </w:p>
        </w:tc>
      </w:tr>
      <w:tr w:rsidR="00412D41" w:rsidRPr="003409E4" w14:paraId="3B87FD43" w14:textId="77777777" w:rsidTr="0091097A">
        <w:trPr>
          <w:trHeight w:val="38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D36"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Hémophilie B</w:t>
            </w:r>
          </w:p>
        </w:tc>
        <w:tc>
          <w:tcPr>
            <w:tcW w:w="2410" w:type="dxa"/>
            <w:tcBorders>
              <w:top w:val="nil"/>
              <w:left w:val="nil"/>
              <w:bottom w:val="single" w:sz="4" w:space="0" w:color="auto"/>
              <w:right w:val="single" w:sz="4" w:space="0" w:color="auto"/>
            </w:tcBorders>
            <w:shd w:val="clear" w:color="auto" w:fill="auto"/>
            <w:vAlign w:val="center"/>
            <w:hideMark/>
          </w:tcPr>
          <w:p w14:paraId="3B87FD37" w14:textId="77777777" w:rsidR="00953DA0" w:rsidRPr="005051E4" w:rsidRDefault="00953DA0"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F9</w:t>
            </w:r>
          </w:p>
        </w:tc>
        <w:tc>
          <w:tcPr>
            <w:tcW w:w="992" w:type="dxa"/>
            <w:tcBorders>
              <w:top w:val="nil"/>
              <w:left w:val="nil"/>
              <w:bottom w:val="single" w:sz="4" w:space="0" w:color="auto"/>
              <w:right w:val="single" w:sz="4" w:space="0" w:color="auto"/>
            </w:tcBorders>
            <w:shd w:val="clear" w:color="auto" w:fill="auto"/>
            <w:noWrap/>
            <w:vAlign w:val="center"/>
            <w:hideMark/>
          </w:tcPr>
          <w:p w14:paraId="3B87FD38"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hideMark/>
          </w:tcPr>
          <w:p w14:paraId="3B87FD39" w14:textId="77777777" w:rsidR="00953DA0" w:rsidRPr="005051E4" w:rsidRDefault="00953DA0" w:rsidP="00953DA0">
            <w:pPr>
              <w:ind w:left="0"/>
              <w:contextualSpacing/>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NGS (Panel onco-endocrino, capture)</w:t>
            </w:r>
          </w:p>
        </w:tc>
        <w:tc>
          <w:tcPr>
            <w:tcW w:w="1134" w:type="dxa"/>
            <w:tcBorders>
              <w:top w:val="nil"/>
              <w:left w:val="nil"/>
              <w:bottom w:val="single" w:sz="4" w:space="0" w:color="auto"/>
              <w:right w:val="single" w:sz="4" w:space="0" w:color="auto"/>
            </w:tcBorders>
            <w:shd w:val="clear" w:color="auto" w:fill="auto"/>
            <w:vAlign w:val="center"/>
            <w:hideMark/>
          </w:tcPr>
          <w:p w14:paraId="3B87FD3A"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hideMark/>
          </w:tcPr>
          <w:p w14:paraId="3B87FD3B" w14:textId="0B59612E" w:rsidR="00953DA0" w:rsidRPr="005051E4" w:rsidRDefault="00953DA0" w:rsidP="00953DA0">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D3C" w14:textId="70900D22"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DI</w:t>
            </w:r>
          </w:p>
        </w:tc>
        <w:tc>
          <w:tcPr>
            <w:tcW w:w="567" w:type="dxa"/>
            <w:tcBorders>
              <w:top w:val="nil"/>
              <w:left w:val="nil"/>
              <w:bottom w:val="single" w:sz="4" w:space="0" w:color="auto"/>
              <w:right w:val="single" w:sz="4" w:space="0" w:color="auto"/>
            </w:tcBorders>
            <w:shd w:val="clear" w:color="auto" w:fill="auto"/>
            <w:noWrap/>
            <w:vAlign w:val="center"/>
            <w:hideMark/>
          </w:tcPr>
          <w:p w14:paraId="3B87FD3D" w14:textId="2BF03FB4"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BE</w:t>
            </w:r>
          </w:p>
        </w:tc>
        <w:tc>
          <w:tcPr>
            <w:tcW w:w="992" w:type="dxa"/>
            <w:tcBorders>
              <w:top w:val="nil"/>
              <w:left w:val="nil"/>
              <w:bottom w:val="single" w:sz="4" w:space="0" w:color="auto"/>
              <w:right w:val="single" w:sz="4" w:space="0" w:color="auto"/>
            </w:tcBorders>
            <w:shd w:val="clear" w:color="auto" w:fill="auto"/>
            <w:noWrap/>
            <w:vAlign w:val="center"/>
            <w:hideMark/>
          </w:tcPr>
          <w:p w14:paraId="3B87FD3E" w14:textId="08424536" w:rsidR="00953DA0" w:rsidRPr="005051E4" w:rsidRDefault="009B3E34"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PM</w:t>
            </w:r>
            <w:r w:rsidR="000365E2" w:rsidRPr="005051E4">
              <w:rPr>
                <w:rFonts w:ascii="Arial" w:eastAsia="Times New Roman" w:hAnsi="Arial" w:cs="Arial"/>
                <w:sz w:val="16"/>
                <w:szCs w:val="16"/>
                <w:lang w:val="en-GB" w:eastAsia="fr-BE"/>
              </w:rPr>
              <w:t>A</w:t>
            </w:r>
            <w:r w:rsidR="00412D41" w:rsidRPr="005051E4">
              <w:rPr>
                <w:rFonts w:ascii="Arial" w:eastAsia="Times New Roman" w:hAnsi="Arial" w:cs="Arial"/>
                <w:sz w:val="16"/>
                <w:szCs w:val="16"/>
                <w:lang w:val="en-GB" w:eastAsia="fr-BE"/>
              </w:rPr>
              <w:t xml:space="preserve">      </w:t>
            </w:r>
            <w:r w:rsidRPr="005051E4">
              <w:rPr>
                <w:rFonts w:ascii="Arial" w:eastAsia="Times New Roman" w:hAnsi="Arial" w:cs="Arial"/>
                <w:sz w:val="14"/>
                <w:szCs w:val="14"/>
                <w:lang w:val="en-GB" w:eastAsia="fr-BE"/>
              </w:rPr>
              <w:t>(RM, WEL, EHJ,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D3F" w14:textId="3B770742"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D40" w14:textId="19452353"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hideMark/>
          </w:tcPr>
          <w:p w14:paraId="3B87FD41" w14:textId="2D30A8D1"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hideMark/>
          </w:tcPr>
          <w:p w14:paraId="3B87FD42" w14:textId="7777777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565471-565482</w:t>
            </w:r>
          </w:p>
        </w:tc>
      </w:tr>
      <w:tr w:rsidR="00953DA0" w:rsidRPr="003409E4" w14:paraId="3B87FD45" w14:textId="77777777" w:rsidTr="0023513F">
        <w:trPr>
          <w:trHeight w:val="70"/>
        </w:trPr>
        <w:tc>
          <w:tcPr>
            <w:tcW w:w="15877" w:type="dxa"/>
            <w:gridSpan w:val="13"/>
            <w:tcBorders>
              <w:top w:val="nil"/>
              <w:left w:val="single" w:sz="4" w:space="0" w:color="auto"/>
              <w:bottom w:val="single" w:sz="4" w:space="0" w:color="auto"/>
              <w:right w:val="single" w:sz="4" w:space="0" w:color="auto"/>
            </w:tcBorders>
            <w:shd w:val="clear" w:color="000000" w:fill="FFFF00"/>
            <w:noWrap/>
            <w:vAlign w:val="center"/>
            <w:hideMark/>
          </w:tcPr>
          <w:p w14:paraId="3B87FD44" w14:textId="77777777" w:rsidR="00953DA0" w:rsidRPr="005051E4" w:rsidRDefault="00953DA0" w:rsidP="00953DA0">
            <w:pPr>
              <w:ind w:left="0"/>
              <w:contextualSpacing/>
              <w:rPr>
                <w:rFonts w:ascii="Arial" w:eastAsia="Times New Roman" w:hAnsi="Arial" w:cs="Arial"/>
                <w:b/>
                <w:bCs/>
                <w:sz w:val="16"/>
                <w:szCs w:val="16"/>
                <w:lang w:eastAsia="fr-BE"/>
              </w:rPr>
            </w:pPr>
            <w:r w:rsidRPr="005051E4">
              <w:rPr>
                <w:rFonts w:ascii="Arial" w:eastAsia="Times New Roman" w:hAnsi="Arial" w:cs="Arial"/>
                <w:b/>
                <w:bCs/>
                <w:sz w:val="16"/>
                <w:szCs w:val="16"/>
                <w:lang w:eastAsia="fr-BE"/>
              </w:rPr>
              <w:t>Pathologies tumorales</w:t>
            </w:r>
          </w:p>
        </w:tc>
      </w:tr>
      <w:tr w:rsidR="00412D41" w:rsidRPr="003409E4" w14:paraId="3B87FD53" w14:textId="77777777" w:rsidTr="0091097A">
        <w:trPr>
          <w:trHeight w:val="133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D46"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Oncogénétique - Panel NGS 35 gènes custom HCS</w:t>
            </w:r>
          </w:p>
        </w:tc>
        <w:tc>
          <w:tcPr>
            <w:tcW w:w="2410" w:type="dxa"/>
            <w:tcBorders>
              <w:top w:val="nil"/>
              <w:left w:val="nil"/>
              <w:bottom w:val="single" w:sz="4" w:space="0" w:color="auto"/>
              <w:right w:val="single" w:sz="4" w:space="0" w:color="auto"/>
            </w:tcBorders>
            <w:shd w:val="clear" w:color="auto" w:fill="auto"/>
            <w:vAlign w:val="center"/>
            <w:hideMark/>
          </w:tcPr>
          <w:p w14:paraId="3B87FD47" w14:textId="77777777" w:rsidR="00953DA0" w:rsidRPr="005051E4" w:rsidRDefault="00953DA0"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 xml:space="preserve">APC, ATM, BAP1, BARD1, BMPR1A, BRCA1, BRCA2, BRIP1, CDH1, CDKN2A, CHEK2, EPCAM, GREM1, MLH1, MRE11A, MSH2, MSH3, MSH6, MUTYH, NBN, NTHL1, PALB2, PIK3CA, PMS2, POLD1, POLE, PTEN, RAD50, RAD51C, RAD51D, SCG5, SMAD4, STK11, TP53, XRCC2. </w:t>
            </w:r>
          </w:p>
        </w:tc>
        <w:tc>
          <w:tcPr>
            <w:tcW w:w="992" w:type="dxa"/>
            <w:tcBorders>
              <w:top w:val="nil"/>
              <w:left w:val="nil"/>
              <w:bottom w:val="single" w:sz="4" w:space="0" w:color="auto"/>
              <w:right w:val="single" w:sz="4" w:space="0" w:color="auto"/>
            </w:tcBorders>
            <w:shd w:val="clear" w:color="auto" w:fill="auto"/>
            <w:noWrap/>
            <w:vAlign w:val="center"/>
            <w:hideMark/>
          </w:tcPr>
          <w:p w14:paraId="3B87FD48"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hideMark/>
          </w:tcPr>
          <w:p w14:paraId="3B87FD49"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NGS (Panel cHCS, capture)</w:t>
            </w:r>
          </w:p>
        </w:tc>
        <w:tc>
          <w:tcPr>
            <w:tcW w:w="1134" w:type="dxa"/>
            <w:tcBorders>
              <w:top w:val="nil"/>
              <w:left w:val="nil"/>
              <w:bottom w:val="single" w:sz="4" w:space="0" w:color="auto"/>
              <w:right w:val="single" w:sz="4" w:space="0" w:color="auto"/>
            </w:tcBorders>
            <w:shd w:val="clear" w:color="auto" w:fill="auto"/>
            <w:vAlign w:val="center"/>
            <w:hideMark/>
          </w:tcPr>
          <w:p w14:paraId="3B87FD4A"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hideMark/>
          </w:tcPr>
          <w:p w14:paraId="3B87FD4B" w14:textId="435FF554" w:rsidR="00953DA0" w:rsidRPr="005051E4" w:rsidRDefault="00953DA0" w:rsidP="00953DA0">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nil"/>
              <w:left w:val="nil"/>
              <w:bottom w:val="single" w:sz="4" w:space="0" w:color="auto"/>
              <w:right w:val="single" w:sz="4" w:space="0" w:color="auto"/>
            </w:tcBorders>
            <w:shd w:val="clear" w:color="auto" w:fill="B8CCE4" w:themeFill="accent1" w:themeFillTint="66"/>
            <w:noWrap/>
            <w:vAlign w:val="center"/>
            <w:hideMark/>
          </w:tcPr>
          <w:p w14:paraId="3B87FD4C" w14:textId="658021F7"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BE</w:t>
            </w:r>
          </w:p>
        </w:tc>
        <w:tc>
          <w:tcPr>
            <w:tcW w:w="567" w:type="dxa"/>
            <w:tcBorders>
              <w:top w:val="nil"/>
              <w:left w:val="nil"/>
              <w:bottom w:val="single" w:sz="4" w:space="0" w:color="auto"/>
              <w:right w:val="single" w:sz="4" w:space="0" w:color="auto"/>
            </w:tcBorders>
            <w:shd w:val="clear" w:color="auto" w:fill="auto"/>
            <w:noWrap/>
            <w:vAlign w:val="center"/>
            <w:hideMark/>
          </w:tcPr>
          <w:p w14:paraId="3B87FD4D" w14:textId="5430CF56"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PM</w:t>
            </w:r>
            <w:r w:rsidR="000365E2" w:rsidRPr="005051E4">
              <w:rPr>
                <w:rFonts w:ascii="Arial" w:eastAsia="Times New Roman" w:hAnsi="Arial" w:cs="Arial"/>
                <w:sz w:val="16"/>
                <w:szCs w:val="16"/>
                <w:lang w:eastAsia="fr-BE"/>
              </w:rPr>
              <w:t>A</w:t>
            </w:r>
          </w:p>
        </w:tc>
        <w:tc>
          <w:tcPr>
            <w:tcW w:w="992" w:type="dxa"/>
            <w:tcBorders>
              <w:top w:val="nil"/>
              <w:left w:val="nil"/>
              <w:bottom w:val="single" w:sz="4" w:space="0" w:color="auto"/>
              <w:right w:val="single" w:sz="4" w:space="0" w:color="auto"/>
            </w:tcBorders>
            <w:shd w:val="clear" w:color="auto" w:fill="auto"/>
            <w:noWrap/>
            <w:vAlign w:val="center"/>
            <w:hideMark/>
          </w:tcPr>
          <w:p w14:paraId="3B87FD4E" w14:textId="620D40AF" w:rsidR="00953DA0" w:rsidRPr="005051E4" w:rsidRDefault="00953DA0"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EHJ</w:t>
            </w:r>
            <w:r w:rsidR="009B3E34" w:rsidRPr="005051E4">
              <w:rPr>
                <w:rFonts w:ascii="Arial" w:eastAsia="Times New Roman" w:hAnsi="Arial" w:cs="Arial"/>
                <w:sz w:val="16"/>
                <w:szCs w:val="16"/>
                <w:lang w:val="en-GB" w:eastAsia="fr-BE"/>
              </w:rPr>
              <w:t xml:space="preserve"> </w:t>
            </w:r>
            <w:r w:rsidR="00412D41" w:rsidRPr="005051E4">
              <w:rPr>
                <w:rFonts w:ascii="Arial" w:eastAsia="Times New Roman" w:hAnsi="Arial" w:cs="Arial"/>
                <w:sz w:val="16"/>
                <w:szCs w:val="16"/>
                <w:lang w:val="en-GB" w:eastAsia="fr-BE"/>
              </w:rPr>
              <w:t xml:space="preserve">      </w:t>
            </w:r>
            <w:r w:rsidR="009B3E34" w:rsidRPr="005051E4">
              <w:rPr>
                <w:rFonts w:ascii="Arial" w:eastAsia="Times New Roman" w:hAnsi="Arial" w:cs="Arial"/>
                <w:sz w:val="14"/>
                <w:szCs w:val="14"/>
                <w:lang w:val="en-GB" w:eastAsia="fr-BE"/>
              </w:rPr>
              <w:t>(RM, DI, WEL, MR)</w:t>
            </w:r>
          </w:p>
        </w:tc>
        <w:tc>
          <w:tcPr>
            <w:tcW w:w="567" w:type="dxa"/>
            <w:tcBorders>
              <w:top w:val="nil"/>
              <w:left w:val="nil"/>
              <w:bottom w:val="single" w:sz="4" w:space="0" w:color="auto"/>
              <w:right w:val="single" w:sz="4" w:space="0" w:color="auto"/>
            </w:tcBorders>
            <w:shd w:val="clear" w:color="auto" w:fill="B8CCE4" w:themeFill="accent1" w:themeFillTint="66"/>
            <w:vAlign w:val="center"/>
            <w:hideMark/>
          </w:tcPr>
          <w:p w14:paraId="3B87FD4F" w14:textId="025DCA76"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D50" w14:textId="47F3AFF4"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hideMark/>
          </w:tcPr>
          <w:p w14:paraId="3B87FD51" w14:textId="488A128A"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hideMark/>
          </w:tcPr>
          <w:p w14:paraId="3B87FD52" w14:textId="7777777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565552-565563</w:t>
            </w:r>
          </w:p>
        </w:tc>
      </w:tr>
      <w:tr w:rsidR="00412D41" w:rsidRPr="003409E4" w14:paraId="3B87FD61" w14:textId="77777777" w:rsidTr="0091097A">
        <w:trPr>
          <w:trHeight w:val="544"/>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B87FD54" w14:textId="217138EE" w:rsidR="00953DA0" w:rsidRPr="005051E4" w:rsidRDefault="00953DA0" w:rsidP="00DA0E37">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Polypose adénomateuse familiale</w:t>
            </w:r>
            <w:r w:rsidR="002A09BB" w:rsidRPr="005051E4">
              <w:rPr>
                <w:rFonts w:ascii="Arial" w:eastAsia="Times New Roman" w:hAnsi="Arial" w:cs="Arial"/>
                <w:i/>
                <w:iCs/>
                <w:sz w:val="16"/>
                <w:szCs w:val="16"/>
                <w:lang w:eastAsia="fr-BE"/>
              </w:rPr>
              <w:t xml:space="preserve"> /</w:t>
            </w:r>
            <w:r w:rsidR="000430D7" w:rsidRPr="005051E4">
              <w:rPr>
                <w:rFonts w:ascii="Arial" w:eastAsia="Times New Roman" w:hAnsi="Arial" w:cs="Arial"/>
                <w:i/>
                <w:iCs/>
                <w:sz w:val="16"/>
                <w:szCs w:val="16"/>
                <w:lang w:eastAsia="fr-BE"/>
              </w:rPr>
              <w:t xml:space="preserve"> </w:t>
            </w:r>
            <w:r w:rsidR="00DA0E37" w:rsidRPr="005051E4">
              <w:rPr>
                <w:rFonts w:ascii="Arial" w:eastAsia="Times New Roman" w:hAnsi="Arial" w:cs="Arial"/>
                <w:i/>
                <w:iCs/>
                <w:sz w:val="16"/>
                <w:szCs w:val="16"/>
                <w:lang w:eastAsia="fr-BE"/>
              </w:rPr>
              <w:t xml:space="preserve">Syndrome de Lynch </w:t>
            </w:r>
            <w:r w:rsidR="000430D7" w:rsidRPr="005051E4">
              <w:rPr>
                <w:rFonts w:ascii="Arial" w:eastAsia="Times New Roman" w:hAnsi="Arial" w:cs="Arial"/>
                <w:i/>
                <w:iCs/>
                <w:sz w:val="16"/>
                <w:szCs w:val="16"/>
                <w:lang w:eastAsia="fr-BE"/>
              </w:rPr>
              <w:t xml:space="preserve">/ </w:t>
            </w:r>
            <w:r w:rsidR="00DA0E37" w:rsidRPr="005051E4">
              <w:rPr>
                <w:rFonts w:ascii="Arial" w:eastAsia="Times New Roman" w:hAnsi="Arial" w:cs="Arial"/>
                <w:i/>
                <w:iCs/>
                <w:sz w:val="16"/>
                <w:szCs w:val="16"/>
                <w:lang w:eastAsia="fr-BE"/>
              </w:rPr>
              <w:t xml:space="preserve">Cancer colorectal héréditaire sans polypose </w:t>
            </w:r>
            <w:r w:rsidR="000430D7" w:rsidRPr="005051E4">
              <w:rPr>
                <w:rFonts w:ascii="Arial" w:eastAsia="Times New Roman" w:hAnsi="Arial" w:cs="Arial"/>
                <w:i/>
                <w:iCs/>
                <w:sz w:val="16"/>
                <w:szCs w:val="16"/>
                <w:lang w:eastAsia="fr-BE"/>
              </w:rPr>
              <w:t xml:space="preserve"> / </w:t>
            </w:r>
            <w:r w:rsidR="00DA0E37" w:rsidRPr="005051E4">
              <w:rPr>
                <w:rFonts w:ascii="Arial" w:eastAsia="Times New Roman" w:hAnsi="Arial" w:cs="Arial"/>
                <w:i/>
                <w:iCs/>
                <w:sz w:val="16"/>
                <w:szCs w:val="16"/>
                <w:lang w:eastAsia="fr-BE"/>
              </w:rPr>
              <w:t>Cancer de l’estomac</w:t>
            </w:r>
          </w:p>
        </w:tc>
        <w:tc>
          <w:tcPr>
            <w:tcW w:w="2410" w:type="dxa"/>
            <w:tcBorders>
              <w:top w:val="nil"/>
              <w:left w:val="nil"/>
              <w:bottom w:val="single" w:sz="4" w:space="0" w:color="auto"/>
              <w:right w:val="single" w:sz="4" w:space="0" w:color="auto"/>
            </w:tcBorders>
            <w:shd w:val="clear" w:color="auto" w:fill="auto"/>
            <w:vAlign w:val="center"/>
            <w:hideMark/>
          </w:tcPr>
          <w:p w14:paraId="3B87FD55" w14:textId="0BB6FBBA"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APC, MUTYH, BMPR1A,</w:t>
            </w:r>
            <w:r w:rsidR="002A09BB" w:rsidRPr="005051E4">
              <w:rPr>
                <w:rFonts w:ascii="Arial" w:eastAsia="Times New Roman" w:hAnsi="Arial" w:cs="Arial"/>
                <w:i/>
                <w:iCs/>
                <w:sz w:val="16"/>
                <w:szCs w:val="16"/>
                <w:lang w:eastAsia="fr-BE"/>
              </w:rPr>
              <w:t>CDH1</w:t>
            </w:r>
            <w:r w:rsidRPr="005051E4">
              <w:rPr>
                <w:rFonts w:ascii="Arial" w:eastAsia="Times New Roman" w:hAnsi="Arial" w:cs="Arial"/>
                <w:i/>
                <w:iCs/>
                <w:sz w:val="16"/>
                <w:szCs w:val="16"/>
                <w:lang w:eastAsia="fr-BE"/>
              </w:rPr>
              <w:t xml:space="preserve"> EPCAM, GREM1, MLH1, MSH2, MSH3, MSH6, NTHL1, PMS2, POLD1, POLE, PTEN, </w:t>
            </w:r>
            <w:r w:rsidR="002A09BB" w:rsidRPr="005051E4">
              <w:rPr>
                <w:rFonts w:ascii="Arial" w:eastAsia="Times New Roman" w:hAnsi="Arial" w:cs="Arial"/>
                <w:i/>
                <w:iCs/>
                <w:sz w:val="16"/>
                <w:szCs w:val="16"/>
                <w:lang w:eastAsia="fr-BE"/>
              </w:rPr>
              <w:t xml:space="preserve">SMAD4, </w:t>
            </w:r>
            <w:r w:rsidRPr="005051E4">
              <w:rPr>
                <w:rFonts w:ascii="Arial" w:eastAsia="Times New Roman" w:hAnsi="Arial" w:cs="Arial"/>
                <w:i/>
                <w:iCs/>
                <w:sz w:val="16"/>
                <w:szCs w:val="16"/>
                <w:lang w:eastAsia="fr-BE"/>
              </w:rPr>
              <w:t>STK11</w:t>
            </w:r>
            <w:r w:rsidR="002A09BB" w:rsidRPr="005051E4">
              <w:rPr>
                <w:rFonts w:ascii="Arial" w:eastAsia="Times New Roman" w:hAnsi="Arial" w:cs="Arial"/>
                <w:i/>
                <w:iCs/>
                <w:sz w:val="16"/>
                <w:szCs w:val="16"/>
                <w:lang w:eastAsia="fr-BE"/>
              </w:rPr>
              <w:t>, TP53</w:t>
            </w:r>
          </w:p>
        </w:tc>
        <w:tc>
          <w:tcPr>
            <w:tcW w:w="992" w:type="dxa"/>
            <w:tcBorders>
              <w:top w:val="nil"/>
              <w:left w:val="nil"/>
              <w:bottom w:val="single" w:sz="4" w:space="0" w:color="auto"/>
              <w:right w:val="single" w:sz="4" w:space="0" w:color="auto"/>
            </w:tcBorders>
            <w:shd w:val="clear" w:color="auto" w:fill="auto"/>
            <w:noWrap/>
            <w:vAlign w:val="center"/>
            <w:hideMark/>
          </w:tcPr>
          <w:p w14:paraId="3B87FD56" w14:textId="77777777" w:rsidR="00953DA0" w:rsidRPr="005051E4" w:rsidRDefault="00953DA0" w:rsidP="00953DA0">
            <w:pPr>
              <w:ind w:left="0"/>
              <w:contextualSpacing/>
              <w:rPr>
                <w:rFonts w:ascii="Arial" w:eastAsia="Times New Roman" w:hAnsi="Arial" w:cs="Arial"/>
                <w:iCs/>
                <w:sz w:val="16"/>
                <w:szCs w:val="16"/>
                <w:lang w:eastAsia="fr-BE"/>
              </w:rPr>
            </w:pPr>
            <w:r w:rsidRPr="005051E4">
              <w:rPr>
                <w:rFonts w:ascii="Arial" w:eastAsia="Times New Roman" w:hAnsi="Arial" w:cs="Arial"/>
                <w:iCs/>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hideMark/>
          </w:tcPr>
          <w:p w14:paraId="3B87FD57"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NGS (Panel cHCS, capture)</w:t>
            </w:r>
          </w:p>
        </w:tc>
        <w:tc>
          <w:tcPr>
            <w:tcW w:w="1134" w:type="dxa"/>
            <w:tcBorders>
              <w:top w:val="nil"/>
              <w:left w:val="nil"/>
              <w:bottom w:val="single" w:sz="4" w:space="0" w:color="auto"/>
              <w:right w:val="single" w:sz="4" w:space="0" w:color="auto"/>
            </w:tcBorders>
            <w:shd w:val="clear" w:color="auto" w:fill="auto"/>
            <w:vAlign w:val="center"/>
            <w:hideMark/>
          </w:tcPr>
          <w:p w14:paraId="3B87FD58"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D59" w14:textId="30B27909"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 </w:t>
            </w:r>
            <w:r w:rsidR="00EF6498"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D5A" w14:textId="63ECE807"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BE</w:t>
            </w:r>
          </w:p>
        </w:tc>
        <w:tc>
          <w:tcPr>
            <w:tcW w:w="567" w:type="dxa"/>
            <w:tcBorders>
              <w:top w:val="nil"/>
              <w:left w:val="nil"/>
              <w:bottom w:val="single" w:sz="4" w:space="0" w:color="auto"/>
              <w:right w:val="single" w:sz="4" w:space="0" w:color="auto"/>
            </w:tcBorders>
            <w:shd w:val="clear" w:color="auto" w:fill="auto"/>
            <w:noWrap/>
            <w:vAlign w:val="center"/>
            <w:hideMark/>
          </w:tcPr>
          <w:p w14:paraId="3B87FD5B" w14:textId="56FF6D3B"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PM</w:t>
            </w:r>
            <w:r w:rsidR="000365E2" w:rsidRPr="005051E4">
              <w:rPr>
                <w:rFonts w:ascii="Arial" w:eastAsia="Times New Roman" w:hAnsi="Arial" w:cs="Arial"/>
                <w:sz w:val="16"/>
                <w:szCs w:val="16"/>
                <w:lang w:eastAsia="fr-BE"/>
              </w:rPr>
              <w:t>A</w:t>
            </w:r>
          </w:p>
        </w:tc>
        <w:tc>
          <w:tcPr>
            <w:tcW w:w="992" w:type="dxa"/>
            <w:tcBorders>
              <w:top w:val="nil"/>
              <w:left w:val="nil"/>
              <w:bottom w:val="single" w:sz="4" w:space="0" w:color="auto"/>
              <w:right w:val="single" w:sz="4" w:space="0" w:color="auto"/>
            </w:tcBorders>
            <w:shd w:val="clear" w:color="auto" w:fill="auto"/>
            <w:noWrap/>
            <w:vAlign w:val="center"/>
            <w:hideMark/>
          </w:tcPr>
          <w:p w14:paraId="3B87FD5C" w14:textId="182540E4" w:rsidR="00953DA0" w:rsidRPr="005051E4" w:rsidRDefault="009B3E34"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EHJ </w:t>
            </w:r>
            <w:r w:rsidR="00412D41" w:rsidRPr="005051E4">
              <w:rPr>
                <w:rFonts w:ascii="Arial" w:eastAsia="Times New Roman" w:hAnsi="Arial" w:cs="Arial"/>
                <w:sz w:val="16"/>
                <w:szCs w:val="16"/>
                <w:lang w:val="en-GB" w:eastAsia="fr-BE"/>
              </w:rPr>
              <w:t xml:space="preserve">      </w:t>
            </w:r>
            <w:r w:rsidRPr="005051E4">
              <w:rPr>
                <w:rFonts w:ascii="Arial" w:eastAsia="Times New Roman" w:hAnsi="Arial" w:cs="Arial"/>
                <w:sz w:val="14"/>
                <w:szCs w:val="14"/>
                <w:lang w:val="en-GB" w:eastAsia="fr-BE"/>
              </w:rPr>
              <w:t>(RM, DI, WEL,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D5D" w14:textId="40BE5F51"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D5E" w14:textId="69E492ED"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hideMark/>
          </w:tcPr>
          <w:p w14:paraId="3B87FD5F" w14:textId="000FC2FA"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hideMark/>
          </w:tcPr>
          <w:p w14:paraId="3B87FD60" w14:textId="7777777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565552-565563</w:t>
            </w:r>
          </w:p>
        </w:tc>
      </w:tr>
      <w:tr w:rsidR="00412D41" w:rsidRPr="003409E4" w14:paraId="3B87FD6F" w14:textId="77777777" w:rsidTr="0091097A">
        <w:trPr>
          <w:trHeight w:val="384"/>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B87FD62"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Cancer du sein et/ou de l'ovaire</w:t>
            </w:r>
          </w:p>
        </w:tc>
        <w:tc>
          <w:tcPr>
            <w:tcW w:w="2410" w:type="dxa"/>
            <w:tcBorders>
              <w:top w:val="nil"/>
              <w:left w:val="nil"/>
              <w:bottom w:val="single" w:sz="4" w:space="0" w:color="auto"/>
              <w:right w:val="single" w:sz="4" w:space="0" w:color="auto"/>
            </w:tcBorders>
            <w:shd w:val="clear" w:color="auto" w:fill="auto"/>
            <w:vAlign w:val="center"/>
            <w:hideMark/>
          </w:tcPr>
          <w:p w14:paraId="3B87FD63" w14:textId="0D7C0321" w:rsidR="00953DA0" w:rsidRPr="005051E4" w:rsidRDefault="002A09BB" w:rsidP="002A09BB">
            <w:pPr>
              <w:ind w:left="0"/>
              <w:contextualSpacing/>
              <w:rPr>
                <w:rFonts w:ascii="Arial" w:eastAsia="Times New Roman" w:hAnsi="Arial" w:cs="Arial"/>
                <w:i/>
                <w:iCs/>
                <w:sz w:val="16"/>
                <w:szCs w:val="16"/>
                <w:lang w:val="en-GB" w:eastAsia="fr-BE"/>
              </w:rPr>
            </w:pPr>
            <w:r w:rsidRPr="005051E4">
              <w:rPr>
                <w:rFonts w:ascii="Arial" w:eastAsia="Times New Roman" w:hAnsi="Arial" w:cs="Arial"/>
                <w:i/>
                <w:iCs/>
                <w:sz w:val="16"/>
                <w:szCs w:val="16"/>
                <w:lang w:val="en-GB" w:eastAsia="fr-BE"/>
              </w:rPr>
              <w:t xml:space="preserve">BARD1, </w:t>
            </w:r>
            <w:r w:rsidR="00953DA0" w:rsidRPr="005051E4">
              <w:rPr>
                <w:rFonts w:ascii="Arial" w:eastAsia="Times New Roman" w:hAnsi="Arial" w:cs="Arial"/>
                <w:i/>
                <w:iCs/>
                <w:sz w:val="16"/>
                <w:szCs w:val="16"/>
                <w:lang w:val="en-GB" w:eastAsia="fr-BE"/>
              </w:rPr>
              <w:t>BRCA1, BRCA2,TP53, PALB2, CHEK2, ATM, BRIP1, CDH1, EPCAM, MLH1, MSH2, , MSH6, , PMS2, PTEN, RAD51C, RAD51D, STK11</w:t>
            </w:r>
          </w:p>
        </w:tc>
        <w:tc>
          <w:tcPr>
            <w:tcW w:w="992" w:type="dxa"/>
            <w:tcBorders>
              <w:top w:val="nil"/>
              <w:left w:val="nil"/>
              <w:bottom w:val="single" w:sz="4" w:space="0" w:color="auto"/>
              <w:right w:val="single" w:sz="4" w:space="0" w:color="auto"/>
            </w:tcBorders>
            <w:shd w:val="clear" w:color="auto" w:fill="auto"/>
            <w:noWrap/>
            <w:vAlign w:val="center"/>
            <w:hideMark/>
          </w:tcPr>
          <w:p w14:paraId="3B87FD64" w14:textId="77777777" w:rsidR="00953DA0" w:rsidRPr="005051E4" w:rsidRDefault="00953DA0" w:rsidP="00953DA0">
            <w:pPr>
              <w:ind w:left="0"/>
              <w:contextualSpacing/>
              <w:rPr>
                <w:rFonts w:ascii="Arial" w:eastAsia="Times New Roman" w:hAnsi="Arial" w:cs="Arial"/>
                <w:iCs/>
                <w:sz w:val="16"/>
                <w:szCs w:val="16"/>
                <w:lang w:eastAsia="fr-BE"/>
              </w:rPr>
            </w:pPr>
            <w:r w:rsidRPr="005051E4">
              <w:rPr>
                <w:rFonts w:ascii="Arial" w:eastAsia="Times New Roman" w:hAnsi="Arial" w:cs="Arial"/>
                <w:iCs/>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hideMark/>
          </w:tcPr>
          <w:p w14:paraId="3B87FD65"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NGS (Panel cHCS, capture)</w:t>
            </w:r>
          </w:p>
        </w:tc>
        <w:tc>
          <w:tcPr>
            <w:tcW w:w="1134" w:type="dxa"/>
            <w:tcBorders>
              <w:top w:val="nil"/>
              <w:left w:val="nil"/>
              <w:bottom w:val="single" w:sz="4" w:space="0" w:color="auto"/>
              <w:right w:val="single" w:sz="4" w:space="0" w:color="auto"/>
            </w:tcBorders>
            <w:shd w:val="clear" w:color="auto" w:fill="auto"/>
            <w:vAlign w:val="center"/>
            <w:hideMark/>
          </w:tcPr>
          <w:p w14:paraId="3B87FD66"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D67" w14:textId="4C65FD0B"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 </w:t>
            </w:r>
            <w:r w:rsidR="00EF6498"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D68" w14:textId="4D50D1D6"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BE</w:t>
            </w:r>
          </w:p>
        </w:tc>
        <w:tc>
          <w:tcPr>
            <w:tcW w:w="567" w:type="dxa"/>
            <w:tcBorders>
              <w:top w:val="nil"/>
              <w:left w:val="nil"/>
              <w:bottom w:val="single" w:sz="4" w:space="0" w:color="auto"/>
              <w:right w:val="single" w:sz="4" w:space="0" w:color="auto"/>
            </w:tcBorders>
            <w:shd w:val="clear" w:color="auto" w:fill="auto"/>
            <w:noWrap/>
            <w:vAlign w:val="center"/>
            <w:hideMark/>
          </w:tcPr>
          <w:p w14:paraId="3B87FD69" w14:textId="07F5B5EB"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PM</w:t>
            </w:r>
            <w:r w:rsidR="000365E2" w:rsidRPr="005051E4">
              <w:rPr>
                <w:rFonts w:ascii="Arial" w:eastAsia="Times New Roman" w:hAnsi="Arial" w:cs="Arial"/>
                <w:sz w:val="16"/>
                <w:szCs w:val="16"/>
                <w:lang w:eastAsia="fr-BE"/>
              </w:rPr>
              <w:t>A</w:t>
            </w:r>
          </w:p>
        </w:tc>
        <w:tc>
          <w:tcPr>
            <w:tcW w:w="992" w:type="dxa"/>
            <w:tcBorders>
              <w:top w:val="nil"/>
              <w:left w:val="nil"/>
              <w:bottom w:val="single" w:sz="4" w:space="0" w:color="auto"/>
              <w:right w:val="single" w:sz="4" w:space="0" w:color="auto"/>
            </w:tcBorders>
            <w:shd w:val="clear" w:color="auto" w:fill="auto"/>
            <w:noWrap/>
            <w:vAlign w:val="center"/>
            <w:hideMark/>
          </w:tcPr>
          <w:p w14:paraId="3B87FD6A" w14:textId="6E59259B" w:rsidR="00953DA0" w:rsidRPr="005051E4" w:rsidRDefault="009B3E34"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EHJ </w:t>
            </w:r>
            <w:r w:rsidR="00412D41" w:rsidRPr="005051E4">
              <w:rPr>
                <w:rFonts w:ascii="Arial" w:eastAsia="Times New Roman" w:hAnsi="Arial" w:cs="Arial"/>
                <w:sz w:val="16"/>
                <w:szCs w:val="16"/>
                <w:lang w:val="en-GB" w:eastAsia="fr-BE"/>
              </w:rPr>
              <w:t xml:space="preserve">     </w:t>
            </w:r>
            <w:r w:rsidRPr="005051E4">
              <w:rPr>
                <w:rFonts w:ascii="Arial" w:eastAsia="Times New Roman" w:hAnsi="Arial" w:cs="Arial"/>
                <w:sz w:val="14"/>
                <w:szCs w:val="14"/>
                <w:lang w:val="en-GB" w:eastAsia="fr-BE"/>
              </w:rPr>
              <w:t>(RM, DI, WEL,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D6B" w14:textId="2A5D036B"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D6C" w14:textId="68BB74EF"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hideMark/>
          </w:tcPr>
          <w:p w14:paraId="3B87FD6D" w14:textId="653A8F61"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hideMark/>
          </w:tcPr>
          <w:p w14:paraId="3B87FD6E" w14:textId="7777777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565552-565563</w:t>
            </w:r>
          </w:p>
        </w:tc>
      </w:tr>
      <w:tr w:rsidR="000430D7" w:rsidRPr="003409E4" w14:paraId="0558BB09" w14:textId="77777777" w:rsidTr="0091097A">
        <w:trPr>
          <w:trHeight w:val="384"/>
        </w:trPr>
        <w:tc>
          <w:tcPr>
            <w:tcW w:w="3261" w:type="dxa"/>
            <w:tcBorders>
              <w:top w:val="nil"/>
              <w:left w:val="single" w:sz="4" w:space="0" w:color="auto"/>
              <w:bottom w:val="single" w:sz="4" w:space="0" w:color="auto"/>
              <w:right w:val="single" w:sz="4" w:space="0" w:color="auto"/>
            </w:tcBorders>
            <w:shd w:val="clear" w:color="auto" w:fill="auto"/>
            <w:vAlign w:val="center"/>
          </w:tcPr>
          <w:p w14:paraId="0BB09925" w14:textId="663B5FD9" w:rsidR="000430D7" w:rsidRPr="005051E4" w:rsidRDefault="00DA0E37"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Cancer du pancréas</w:t>
            </w:r>
          </w:p>
        </w:tc>
        <w:tc>
          <w:tcPr>
            <w:tcW w:w="2410" w:type="dxa"/>
            <w:tcBorders>
              <w:top w:val="nil"/>
              <w:left w:val="nil"/>
              <w:bottom w:val="single" w:sz="4" w:space="0" w:color="auto"/>
              <w:right w:val="single" w:sz="4" w:space="0" w:color="auto"/>
            </w:tcBorders>
            <w:shd w:val="clear" w:color="auto" w:fill="auto"/>
            <w:vAlign w:val="center"/>
          </w:tcPr>
          <w:p w14:paraId="10EFD113" w14:textId="410F0C9D" w:rsidR="000430D7" w:rsidRPr="005051E4" w:rsidRDefault="000430D7" w:rsidP="002A09BB">
            <w:pPr>
              <w:ind w:left="0"/>
              <w:contextualSpacing/>
              <w:rPr>
                <w:rFonts w:ascii="Arial" w:eastAsia="Times New Roman" w:hAnsi="Arial" w:cs="Arial"/>
                <w:i/>
                <w:iCs/>
                <w:sz w:val="16"/>
                <w:szCs w:val="16"/>
                <w:lang w:val="en-GB" w:eastAsia="fr-BE"/>
              </w:rPr>
            </w:pPr>
            <w:r w:rsidRPr="005051E4">
              <w:rPr>
                <w:rFonts w:ascii="Arial" w:eastAsia="Times New Roman" w:hAnsi="Arial" w:cs="Arial"/>
                <w:i/>
                <w:iCs/>
                <w:sz w:val="16"/>
                <w:szCs w:val="16"/>
                <w:lang w:val="en-GB" w:eastAsia="fr-BE"/>
              </w:rPr>
              <w:t>APC, ATM, BRCA1, BRCA2, CDKN2A, MLH1, MSH2, MSH6, PALB2, STK11 , TP53</w:t>
            </w:r>
          </w:p>
        </w:tc>
        <w:tc>
          <w:tcPr>
            <w:tcW w:w="992" w:type="dxa"/>
            <w:tcBorders>
              <w:top w:val="nil"/>
              <w:left w:val="nil"/>
              <w:bottom w:val="single" w:sz="4" w:space="0" w:color="auto"/>
              <w:right w:val="single" w:sz="4" w:space="0" w:color="auto"/>
            </w:tcBorders>
            <w:shd w:val="clear" w:color="auto" w:fill="auto"/>
            <w:noWrap/>
            <w:vAlign w:val="center"/>
          </w:tcPr>
          <w:p w14:paraId="5B348BF3" w14:textId="604AFE17" w:rsidR="000430D7" w:rsidRPr="005051E4" w:rsidRDefault="000430D7" w:rsidP="00953DA0">
            <w:pPr>
              <w:ind w:left="0"/>
              <w:contextualSpacing/>
              <w:rPr>
                <w:rFonts w:ascii="Arial" w:eastAsia="Times New Roman" w:hAnsi="Arial" w:cs="Arial"/>
                <w:iCs/>
                <w:sz w:val="16"/>
                <w:szCs w:val="16"/>
                <w:lang w:eastAsia="fr-BE"/>
              </w:rPr>
            </w:pPr>
            <w:r w:rsidRPr="005051E4">
              <w:rPr>
                <w:rFonts w:ascii="Arial" w:eastAsia="Times New Roman" w:hAnsi="Arial" w:cs="Arial"/>
                <w:iCs/>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tcPr>
          <w:p w14:paraId="09E9D3DE" w14:textId="5FD0A4DA" w:rsidR="000430D7" w:rsidRPr="005051E4" w:rsidRDefault="000430D7"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NGS (Panel cHCS, capture)</w:t>
            </w:r>
          </w:p>
        </w:tc>
        <w:tc>
          <w:tcPr>
            <w:tcW w:w="1134" w:type="dxa"/>
            <w:tcBorders>
              <w:top w:val="nil"/>
              <w:left w:val="nil"/>
              <w:bottom w:val="single" w:sz="4" w:space="0" w:color="auto"/>
              <w:right w:val="single" w:sz="4" w:space="0" w:color="auto"/>
            </w:tcBorders>
            <w:shd w:val="clear" w:color="auto" w:fill="auto"/>
            <w:vAlign w:val="center"/>
          </w:tcPr>
          <w:p w14:paraId="6A719AB3" w14:textId="45A216EB" w:rsidR="000430D7" w:rsidRPr="005051E4" w:rsidRDefault="000430D7"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tcPr>
          <w:p w14:paraId="2348C7EE" w14:textId="1578EA47" w:rsidR="000430D7" w:rsidRPr="005051E4" w:rsidRDefault="00EF6498" w:rsidP="00953DA0">
            <w:pPr>
              <w:ind w:left="0"/>
              <w:contextualSpacing/>
              <w:rPr>
                <w:rFonts w:ascii="Arial" w:eastAsia="Times New Roman" w:hAnsi="Arial" w:cs="Arial"/>
                <w:i/>
                <w:iCs/>
                <w:sz w:val="16"/>
                <w:szCs w:val="16"/>
                <w:lang w:eastAsia="fr-BE"/>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3A2AB573" w14:textId="4E822EB9" w:rsidR="000430D7" w:rsidRPr="005051E4" w:rsidRDefault="000430D7"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BE</w:t>
            </w:r>
          </w:p>
        </w:tc>
        <w:tc>
          <w:tcPr>
            <w:tcW w:w="567" w:type="dxa"/>
            <w:tcBorders>
              <w:top w:val="nil"/>
              <w:left w:val="nil"/>
              <w:bottom w:val="single" w:sz="4" w:space="0" w:color="auto"/>
              <w:right w:val="single" w:sz="4" w:space="0" w:color="auto"/>
            </w:tcBorders>
            <w:shd w:val="clear" w:color="auto" w:fill="auto"/>
            <w:noWrap/>
            <w:vAlign w:val="center"/>
          </w:tcPr>
          <w:p w14:paraId="137FDB44" w14:textId="29BA3686" w:rsidR="000430D7" w:rsidRPr="005051E4" w:rsidRDefault="000430D7"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PMA</w:t>
            </w:r>
          </w:p>
        </w:tc>
        <w:tc>
          <w:tcPr>
            <w:tcW w:w="992" w:type="dxa"/>
            <w:tcBorders>
              <w:top w:val="nil"/>
              <w:left w:val="nil"/>
              <w:bottom w:val="single" w:sz="4" w:space="0" w:color="auto"/>
              <w:right w:val="single" w:sz="4" w:space="0" w:color="auto"/>
            </w:tcBorders>
            <w:shd w:val="clear" w:color="auto" w:fill="auto"/>
            <w:noWrap/>
            <w:vAlign w:val="center"/>
          </w:tcPr>
          <w:p w14:paraId="2B0B750E" w14:textId="58B8B8A8" w:rsidR="000430D7" w:rsidRPr="005051E4" w:rsidRDefault="000430D7"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EHJ      </w:t>
            </w:r>
            <w:r w:rsidRPr="005051E4">
              <w:rPr>
                <w:rFonts w:ascii="Arial" w:eastAsia="Times New Roman" w:hAnsi="Arial" w:cs="Arial"/>
                <w:sz w:val="14"/>
                <w:szCs w:val="14"/>
                <w:lang w:val="en-GB" w:eastAsia="fr-BE"/>
              </w:rPr>
              <w:t>(RM, DI, WEL,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71965A26" w14:textId="6F0CD21C" w:rsidR="000430D7" w:rsidRPr="005051E4" w:rsidRDefault="000430D7"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tcPr>
          <w:p w14:paraId="300D4942" w14:textId="5C205D93" w:rsidR="000430D7" w:rsidRPr="005051E4" w:rsidRDefault="000430D7"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tcPr>
          <w:p w14:paraId="08C040B9" w14:textId="0B01E9B4" w:rsidR="000430D7" w:rsidRPr="005051E4" w:rsidRDefault="000430D7"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tcPr>
          <w:p w14:paraId="527FA138" w14:textId="683E4F4C" w:rsidR="000430D7" w:rsidRPr="005051E4" w:rsidRDefault="000430D7"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565552-565563</w:t>
            </w:r>
          </w:p>
        </w:tc>
      </w:tr>
      <w:tr w:rsidR="000430D7" w:rsidRPr="003409E4" w14:paraId="5034729A" w14:textId="77777777" w:rsidTr="0091097A">
        <w:trPr>
          <w:trHeight w:val="384"/>
        </w:trPr>
        <w:tc>
          <w:tcPr>
            <w:tcW w:w="3261" w:type="dxa"/>
            <w:tcBorders>
              <w:top w:val="nil"/>
              <w:left w:val="single" w:sz="4" w:space="0" w:color="auto"/>
              <w:bottom w:val="single" w:sz="4" w:space="0" w:color="auto"/>
              <w:right w:val="single" w:sz="4" w:space="0" w:color="auto"/>
            </w:tcBorders>
            <w:shd w:val="clear" w:color="auto" w:fill="auto"/>
            <w:vAlign w:val="center"/>
          </w:tcPr>
          <w:p w14:paraId="25F46A1A" w14:textId="7DD88DA6" w:rsidR="000430D7" w:rsidRPr="005051E4" w:rsidRDefault="00DA0E37"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Cancer de la prostate</w:t>
            </w:r>
            <w:r w:rsidR="000430D7" w:rsidRPr="005051E4">
              <w:rPr>
                <w:rFonts w:ascii="Arial" w:eastAsia="Times New Roman" w:hAnsi="Arial" w:cs="Arial"/>
                <w:i/>
                <w:iCs/>
                <w:sz w:val="16"/>
                <w:szCs w:val="16"/>
                <w:lang w:eastAsia="fr-BE"/>
              </w:rPr>
              <w:t xml:space="preserve"> </w:t>
            </w:r>
          </w:p>
        </w:tc>
        <w:tc>
          <w:tcPr>
            <w:tcW w:w="2410" w:type="dxa"/>
            <w:tcBorders>
              <w:top w:val="nil"/>
              <w:left w:val="nil"/>
              <w:bottom w:val="single" w:sz="4" w:space="0" w:color="auto"/>
              <w:right w:val="single" w:sz="4" w:space="0" w:color="auto"/>
            </w:tcBorders>
            <w:shd w:val="clear" w:color="auto" w:fill="auto"/>
            <w:vAlign w:val="center"/>
          </w:tcPr>
          <w:p w14:paraId="2C973A64" w14:textId="3484011D" w:rsidR="000430D7" w:rsidRPr="005051E4" w:rsidRDefault="000430D7" w:rsidP="002A09BB">
            <w:pPr>
              <w:ind w:left="0"/>
              <w:contextualSpacing/>
              <w:rPr>
                <w:rFonts w:ascii="Arial" w:eastAsia="Times New Roman" w:hAnsi="Arial" w:cs="Arial"/>
                <w:i/>
                <w:iCs/>
                <w:sz w:val="16"/>
                <w:szCs w:val="16"/>
                <w:lang w:val="en-GB" w:eastAsia="fr-BE"/>
              </w:rPr>
            </w:pPr>
            <w:r w:rsidRPr="005051E4">
              <w:rPr>
                <w:rFonts w:ascii="Arial" w:eastAsia="Times New Roman" w:hAnsi="Arial" w:cs="Arial"/>
                <w:i/>
                <w:iCs/>
                <w:sz w:val="16"/>
                <w:szCs w:val="16"/>
                <w:lang w:val="en-GB" w:eastAsia="fr-BE"/>
              </w:rPr>
              <w:t>ATM, BRCA1, BRCA2, CHEK2, EPCAM, MLH1, MSH2, MSH6, MUTYH, PALB2, PMS2</w:t>
            </w:r>
          </w:p>
        </w:tc>
        <w:tc>
          <w:tcPr>
            <w:tcW w:w="992" w:type="dxa"/>
            <w:tcBorders>
              <w:top w:val="nil"/>
              <w:left w:val="nil"/>
              <w:bottom w:val="single" w:sz="4" w:space="0" w:color="auto"/>
              <w:right w:val="single" w:sz="4" w:space="0" w:color="auto"/>
            </w:tcBorders>
            <w:shd w:val="clear" w:color="auto" w:fill="auto"/>
            <w:noWrap/>
            <w:vAlign w:val="center"/>
          </w:tcPr>
          <w:p w14:paraId="40A7EB17" w14:textId="246BCBED" w:rsidR="000430D7" w:rsidRPr="005051E4" w:rsidRDefault="000430D7" w:rsidP="00953DA0">
            <w:pPr>
              <w:ind w:left="0"/>
              <w:contextualSpacing/>
              <w:rPr>
                <w:rFonts w:ascii="Arial" w:eastAsia="Times New Roman" w:hAnsi="Arial" w:cs="Arial"/>
                <w:iCs/>
                <w:sz w:val="16"/>
                <w:szCs w:val="16"/>
                <w:lang w:eastAsia="fr-BE"/>
              </w:rPr>
            </w:pPr>
            <w:r w:rsidRPr="005051E4">
              <w:rPr>
                <w:rFonts w:ascii="Arial" w:eastAsia="Times New Roman" w:hAnsi="Arial" w:cs="Arial"/>
                <w:iCs/>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tcPr>
          <w:p w14:paraId="04F2A641" w14:textId="7F8D7D2F" w:rsidR="000430D7" w:rsidRPr="005051E4" w:rsidRDefault="000430D7"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NGS (Panel cHCS, capture)</w:t>
            </w:r>
          </w:p>
        </w:tc>
        <w:tc>
          <w:tcPr>
            <w:tcW w:w="1134" w:type="dxa"/>
            <w:tcBorders>
              <w:top w:val="nil"/>
              <w:left w:val="nil"/>
              <w:bottom w:val="single" w:sz="4" w:space="0" w:color="auto"/>
              <w:right w:val="single" w:sz="4" w:space="0" w:color="auto"/>
            </w:tcBorders>
            <w:shd w:val="clear" w:color="auto" w:fill="auto"/>
            <w:vAlign w:val="center"/>
          </w:tcPr>
          <w:p w14:paraId="6BE0B75E" w14:textId="3FB29163" w:rsidR="000430D7" w:rsidRPr="005051E4" w:rsidRDefault="000430D7"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tcPr>
          <w:p w14:paraId="26E7945A" w14:textId="5BBB95E4" w:rsidR="000430D7" w:rsidRPr="005051E4" w:rsidRDefault="00EF6498" w:rsidP="00953DA0">
            <w:pPr>
              <w:ind w:left="0"/>
              <w:contextualSpacing/>
              <w:rPr>
                <w:rFonts w:ascii="Arial" w:eastAsia="Times New Roman" w:hAnsi="Arial" w:cs="Arial"/>
                <w:i/>
                <w:iCs/>
                <w:sz w:val="16"/>
                <w:szCs w:val="16"/>
                <w:lang w:eastAsia="fr-BE"/>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1D32F646" w14:textId="0B0E82EA" w:rsidR="000430D7" w:rsidRPr="005051E4" w:rsidRDefault="000430D7"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BE</w:t>
            </w:r>
          </w:p>
        </w:tc>
        <w:tc>
          <w:tcPr>
            <w:tcW w:w="567" w:type="dxa"/>
            <w:tcBorders>
              <w:top w:val="nil"/>
              <w:left w:val="nil"/>
              <w:bottom w:val="single" w:sz="4" w:space="0" w:color="auto"/>
              <w:right w:val="single" w:sz="4" w:space="0" w:color="auto"/>
            </w:tcBorders>
            <w:shd w:val="clear" w:color="auto" w:fill="auto"/>
            <w:noWrap/>
            <w:vAlign w:val="center"/>
          </w:tcPr>
          <w:p w14:paraId="471E8A09" w14:textId="3B901B66" w:rsidR="000430D7" w:rsidRPr="005051E4" w:rsidRDefault="000430D7"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PMA</w:t>
            </w:r>
          </w:p>
        </w:tc>
        <w:tc>
          <w:tcPr>
            <w:tcW w:w="992" w:type="dxa"/>
            <w:tcBorders>
              <w:top w:val="nil"/>
              <w:left w:val="nil"/>
              <w:bottom w:val="single" w:sz="4" w:space="0" w:color="auto"/>
              <w:right w:val="single" w:sz="4" w:space="0" w:color="auto"/>
            </w:tcBorders>
            <w:shd w:val="clear" w:color="auto" w:fill="auto"/>
            <w:noWrap/>
            <w:vAlign w:val="center"/>
          </w:tcPr>
          <w:p w14:paraId="79A2545B" w14:textId="49517725" w:rsidR="000430D7" w:rsidRPr="005051E4" w:rsidRDefault="000430D7"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EHJ      </w:t>
            </w:r>
            <w:r w:rsidRPr="005051E4">
              <w:rPr>
                <w:rFonts w:ascii="Arial" w:eastAsia="Times New Roman" w:hAnsi="Arial" w:cs="Arial"/>
                <w:sz w:val="14"/>
                <w:szCs w:val="14"/>
                <w:lang w:val="en-GB" w:eastAsia="fr-BE"/>
              </w:rPr>
              <w:t>(RM, DI, WEL,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638B2623" w14:textId="4F33D122" w:rsidR="000430D7" w:rsidRPr="005051E4" w:rsidRDefault="000430D7"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tcPr>
          <w:p w14:paraId="6C42E8F3" w14:textId="21199965" w:rsidR="000430D7" w:rsidRPr="005051E4" w:rsidRDefault="000430D7"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tcPr>
          <w:p w14:paraId="5DEFA31E" w14:textId="49D7DEFD" w:rsidR="000430D7" w:rsidRPr="005051E4" w:rsidRDefault="000430D7"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tcPr>
          <w:p w14:paraId="4D51A504" w14:textId="469668A4" w:rsidR="000430D7" w:rsidRPr="005051E4" w:rsidRDefault="000430D7"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565552-565563</w:t>
            </w:r>
          </w:p>
        </w:tc>
      </w:tr>
      <w:tr w:rsidR="00412D41" w:rsidRPr="003409E4" w14:paraId="3B87FD7D" w14:textId="77777777" w:rsidTr="0091097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B87FD70"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Syndrome de Li-Fraumeni</w:t>
            </w:r>
          </w:p>
        </w:tc>
        <w:tc>
          <w:tcPr>
            <w:tcW w:w="2410" w:type="dxa"/>
            <w:tcBorders>
              <w:top w:val="nil"/>
              <w:left w:val="nil"/>
              <w:bottom w:val="single" w:sz="4" w:space="0" w:color="auto"/>
              <w:right w:val="single" w:sz="4" w:space="0" w:color="auto"/>
            </w:tcBorders>
            <w:shd w:val="clear" w:color="auto" w:fill="auto"/>
            <w:vAlign w:val="center"/>
            <w:hideMark/>
          </w:tcPr>
          <w:p w14:paraId="3B87FD71"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TP53</w:t>
            </w:r>
          </w:p>
        </w:tc>
        <w:tc>
          <w:tcPr>
            <w:tcW w:w="992" w:type="dxa"/>
            <w:tcBorders>
              <w:top w:val="nil"/>
              <w:left w:val="nil"/>
              <w:bottom w:val="single" w:sz="4" w:space="0" w:color="auto"/>
              <w:right w:val="single" w:sz="4" w:space="0" w:color="auto"/>
            </w:tcBorders>
            <w:shd w:val="clear" w:color="auto" w:fill="auto"/>
            <w:noWrap/>
            <w:vAlign w:val="center"/>
            <w:hideMark/>
          </w:tcPr>
          <w:p w14:paraId="3B87FD72" w14:textId="77777777" w:rsidR="00953DA0" w:rsidRPr="005051E4" w:rsidRDefault="00953DA0" w:rsidP="00953DA0">
            <w:pPr>
              <w:ind w:left="0"/>
              <w:contextualSpacing/>
              <w:rPr>
                <w:rFonts w:ascii="Arial" w:eastAsia="Times New Roman" w:hAnsi="Arial" w:cs="Arial"/>
                <w:iCs/>
                <w:sz w:val="16"/>
                <w:szCs w:val="16"/>
                <w:lang w:eastAsia="fr-BE"/>
              </w:rPr>
            </w:pPr>
            <w:r w:rsidRPr="005051E4">
              <w:rPr>
                <w:rFonts w:ascii="Arial" w:eastAsia="Times New Roman" w:hAnsi="Arial" w:cs="Arial"/>
                <w:iCs/>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hideMark/>
          </w:tcPr>
          <w:p w14:paraId="3B87FD73"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NGS (Panel cHCS, capture)</w:t>
            </w:r>
          </w:p>
        </w:tc>
        <w:tc>
          <w:tcPr>
            <w:tcW w:w="1134" w:type="dxa"/>
            <w:tcBorders>
              <w:top w:val="nil"/>
              <w:left w:val="nil"/>
              <w:bottom w:val="single" w:sz="4" w:space="0" w:color="auto"/>
              <w:right w:val="single" w:sz="4" w:space="0" w:color="auto"/>
            </w:tcBorders>
            <w:shd w:val="clear" w:color="auto" w:fill="auto"/>
            <w:vAlign w:val="center"/>
            <w:hideMark/>
          </w:tcPr>
          <w:p w14:paraId="3B87FD74"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D75" w14:textId="6F6D028A"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 </w:t>
            </w:r>
            <w:r w:rsidR="00EF6498"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D76" w14:textId="7E1A56CD"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BE</w:t>
            </w:r>
          </w:p>
        </w:tc>
        <w:tc>
          <w:tcPr>
            <w:tcW w:w="567" w:type="dxa"/>
            <w:tcBorders>
              <w:top w:val="nil"/>
              <w:left w:val="nil"/>
              <w:bottom w:val="single" w:sz="4" w:space="0" w:color="auto"/>
              <w:right w:val="single" w:sz="4" w:space="0" w:color="auto"/>
            </w:tcBorders>
            <w:shd w:val="clear" w:color="auto" w:fill="auto"/>
            <w:noWrap/>
            <w:vAlign w:val="center"/>
            <w:hideMark/>
          </w:tcPr>
          <w:p w14:paraId="3B87FD77" w14:textId="5ED795A9"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PM</w:t>
            </w:r>
            <w:r w:rsidR="000365E2" w:rsidRPr="005051E4">
              <w:rPr>
                <w:rFonts w:ascii="Arial" w:eastAsia="Times New Roman" w:hAnsi="Arial" w:cs="Arial"/>
                <w:sz w:val="16"/>
                <w:szCs w:val="16"/>
                <w:lang w:eastAsia="fr-BE"/>
              </w:rPr>
              <w:t>A</w:t>
            </w:r>
          </w:p>
        </w:tc>
        <w:tc>
          <w:tcPr>
            <w:tcW w:w="992" w:type="dxa"/>
            <w:tcBorders>
              <w:top w:val="nil"/>
              <w:left w:val="nil"/>
              <w:bottom w:val="single" w:sz="4" w:space="0" w:color="auto"/>
              <w:right w:val="single" w:sz="4" w:space="0" w:color="auto"/>
            </w:tcBorders>
            <w:shd w:val="clear" w:color="auto" w:fill="auto"/>
            <w:noWrap/>
            <w:vAlign w:val="center"/>
            <w:hideMark/>
          </w:tcPr>
          <w:p w14:paraId="3B87FD78" w14:textId="7C918547" w:rsidR="00953DA0" w:rsidRPr="005051E4" w:rsidRDefault="009B3E34"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EHJ </w:t>
            </w:r>
            <w:r w:rsidR="00412D41" w:rsidRPr="005051E4">
              <w:rPr>
                <w:rFonts w:ascii="Arial" w:eastAsia="Times New Roman" w:hAnsi="Arial" w:cs="Arial"/>
                <w:sz w:val="16"/>
                <w:szCs w:val="16"/>
                <w:lang w:val="en-GB" w:eastAsia="fr-BE"/>
              </w:rPr>
              <w:t xml:space="preserve">      </w:t>
            </w:r>
            <w:r w:rsidRPr="005051E4">
              <w:rPr>
                <w:rFonts w:ascii="Arial" w:eastAsia="Times New Roman" w:hAnsi="Arial" w:cs="Arial"/>
                <w:sz w:val="14"/>
                <w:szCs w:val="14"/>
                <w:lang w:val="en-GB" w:eastAsia="fr-BE"/>
              </w:rPr>
              <w:t>(RM, DI, WEL,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D79" w14:textId="2A79137A"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D7A" w14:textId="79B107AA"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hideMark/>
          </w:tcPr>
          <w:p w14:paraId="3B87FD7B" w14:textId="231AB356"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hideMark/>
          </w:tcPr>
          <w:p w14:paraId="218C39FF" w14:textId="63F319D5" w:rsidR="00953DA0" w:rsidRPr="005051E4" w:rsidRDefault="00953DA0" w:rsidP="00953DA0">
            <w:pPr>
              <w:ind w:left="0"/>
              <w:contextualSpacing/>
              <w:jc w:val="center"/>
              <w:rPr>
                <w:rFonts w:ascii="Arial" w:eastAsia="Times New Roman" w:hAnsi="Arial" w:cs="Arial"/>
                <w:sz w:val="16"/>
                <w:szCs w:val="16"/>
                <w:lang w:eastAsia="fr-BE"/>
              </w:rPr>
            </w:pPr>
          </w:p>
          <w:p w14:paraId="3B87FD7C" w14:textId="22E30D49" w:rsidR="00DA0E37" w:rsidRPr="005051E4" w:rsidRDefault="00DA0E37"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565530-565541</w:t>
            </w:r>
          </w:p>
        </w:tc>
      </w:tr>
      <w:tr w:rsidR="00412D41" w:rsidRPr="003409E4" w14:paraId="3B87FD8B" w14:textId="77777777" w:rsidTr="0091097A">
        <w:trPr>
          <w:trHeight w:val="494"/>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B87FD7E"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Mélanome</w:t>
            </w:r>
          </w:p>
        </w:tc>
        <w:tc>
          <w:tcPr>
            <w:tcW w:w="2410" w:type="dxa"/>
            <w:tcBorders>
              <w:top w:val="nil"/>
              <w:left w:val="nil"/>
              <w:bottom w:val="single" w:sz="4" w:space="0" w:color="auto"/>
              <w:right w:val="single" w:sz="4" w:space="0" w:color="auto"/>
            </w:tcBorders>
            <w:shd w:val="clear" w:color="auto" w:fill="auto"/>
            <w:vAlign w:val="center"/>
            <w:hideMark/>
          </w:tcPr>
          <w:p w14:paraId="3B87FD7F" w14:textId="0032DC3F" w:rsidR="00953DA0" w:rsidRPr="005051E4" w:rsidRDefault="00953DA0" w:rsidP="000430D7">
            <w:pPr>
              <w:ind w:left="0"/>
              <w:contextualSpacing/>
              <w:rPr>
                <w:rFonts w:ascii="Arial" w:eastAsia="Times New Roman" w:hAnsi="Arial" w:cs="Arial"/>
                <w:i/>
                <w:iCs/>
                <w:sz w:val="16"/>
                <w:szCs w:val="16"/>
                <w:lang w:val="en-GB" w:eastAsia="fr-BE"/>
              </w:rPr>
            </w:pPr>
            <w:r w:rsidRPr="005051E4">
              <w:rPr>
                <w:rFonts w:ascii="Arial" w:eastAsia="Times New Roman" w:hAnsi="Arial" w:cs="Arial"/>
                <w:i/>
                <w:iCs/>
                <w:sz w:val="16"/>
                <w:szCs w:val="16"/>
                <w:lang w:val="en-GB" w:eastAsia="fr-BE"/>
              </w:rPr>
              <w:t>CDKN2A, BAP1, BRCA1, BRCA2,</w:t>
            </w:r>
            <w:r w:rsidR="000430D7" w:rsidRPr="005051E4">
              <w:rPr>
                <w:rFonts w:ascii="Arial" w:eastAsia="Times New Roman" w:hAnsi="Arial" w:cs="Arial"/>
                <w:i/>
                <w:iCs/>
                <w:sz w:val="16"/>
                <w:szCs w:val="16"/>
                <w:lang w:val="en-GB" w:eastAsia="fr-BE"/>
              </w:rPr>
              <w:t xml:space="preserve"> PALB2</w:t>
            </w:r>
            <w:r w:rsidRPr="005051E4">
              <w:rPr>
                <w:rFonts w:ascii="Arial" w:eastAsia="Times New Roman" w:hAnsi="Arial" w:cs="Arial"/>
                <w:i/>
                <w:iCs/>
                <w:sz w:val="16"/>
                <w:szCs w:val="16"/>
                <w:lang w:val="en-GB" w:eastAsia="fr-BE"/>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B87FD80" w14:textId="77777777" w:rsidR="00953DA0" w:rsidRPr="005051E4" w:rsidRDefault="00953DA0" w:rsidP="00953DA0">
            <w:pPr>
              <w:ind w:left="0"/>
              <w:contextualSpacing/>
              <w:rPr>
                <w:rFonts w:ascii="Arial" w:eastAsia="Times New Roman" w:hAnsi="Arial" w:cs="Arial"/>
                <w:iCs/>
                <w:sz w:val="16"/>
                <w:szCs w:val="16"/>
                <w:lang w:eastAsia="fr-BE"/>
              </w:rPr>
            </w:pPr>
            <w:r w:rsidRPr="005051E4">
              <w:rPr>
                <w:rFonts w:ascii="Arial" w:eastAsia="Times New Roman" w:hAnsi="Arial" w:cs="Arial"/>
                <w:iCs/>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hideMark/>
          </w:tcPr>
          <w:p w14:paraId="3B87FD81"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NGS (Panel cHCS, capture)</w:t>
            </w:r>
          </w:p>
        </w:tc>
        <w:tc>
          <w:tcPr>
            <w:tcW w:w="1134" w:type="dxa"/>
            <w:tcBorders>
              <w:top w:val="nil"/>
              <w:left w:val="nil"/>
              <w:bottom w:val="single" w:sz="4" w:space="0" w:color="auto"/>
              <w:right w:val="single" w:sz="4" w:space="0" w:color="auto"/>
            </w:tcBorders>
            <w:shd w:val="clear" w:color="auto" w:fill="auto"/>
            <w:vAlign w:val="center"/>
            <w:hideMark/>
          </w:tcPr>
          <w:p w14:paraId="3B87FD82"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D83" w14:textId="56D2C1AB"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 </w:t>
            </w:r>
            <w:r w:rsidR="00EF6498"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D84" w14:textId="09D8E5A7"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BE</w:t>
            </w:r>
          </w:p>
        </w:tc>
        <w:tc>
          <w:tcPr>
            <w:tcW w:w="567" w:type="dxa"/>
            <w:tcBorders>
              <w:top w:val="nil"/>
              <w:left w:val="nil"/>
              <w:bottom w:val="single" w:sz="4" w:space="0" w:color="auto"/>
              <w:right w:val="single" w:sz="4" w:space="0" w:color="auto"/>
            </w:tcBorders>
            <w:shd w:val="clear" w:color="auto" w:fill="auto"/>
            <w:noWrap/>
            <w:vAlign w:val="center"/>
            <w:hideMark/>
          </w:tcPr>
          <w:p w14:paraId="3B87FD85" w14:textId="2A427856"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PM</w:t>
            </w:r>
            <w:r w:rsidR="000365E2" w:rsidRPr="005051E4">
              <w:rPr>
                <w:rFonts w:ascii="Arial" w:eastAsia="Times New Roman" w:hAnsi="Arial" w:cs="Arial"/>
                <w:sz w:val="16"/>
                <w:szCs w:val="16"/>
                <w:lang w:eastAsia="fr-BE"/>
              </w:rPr>
              <w:t>A</w:t>
            </w:r>
          </w:p>
        </w:tc>
        <w:tc>
          <w:tcPr>
            <w:tcW w:w="992" w:type="dxa"/>
            <w:tcBorders>
              <w:top w:val="nil"/>
              <w:left w:val="nil"/>
              <w:bottom w:val="single" w:sz="4" w:space="0" w:color="auto"/>
              <w:right w:val="single" w:sz="4" w:space="0" w:color="auto"/>
            </w:tcBorders>
            <w:shd w:val="clear" w:color="auto" w:fill="auto"/>
            <w:noWrap/>
            <w:vAlign w:val="center"/>
            <w:hideMark/>
          </w:tcPr>
          <w:p w14:paraId="3B87FD86" w14:textId="5907C910" w:rsidR="00953DA0" w:rsidRPr="005051E4" w:rsidRDefault="009B3E34"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EHJ</w:t>
            </w:r>
            <w:r w:rsidR="00412D41" w:rsidRPr="005051E4">
              <w:rPr>
                <w:rFonts w:ascii="Arial" w:eastAsia="Times New Roman" w:hAnsi="Arial" w:cs="Arial"/>
                <w:sz w:val="16"/>
                <w:szCs w:val="16"/>
                <w:lang w:val="en-GB" w:eastAsia="fr-BE"/>
              </w:rPr>
              <w:t xml:space="preserve">      </w:t>
            </w:r>
            <w:r w:rsidRPr="005051E4">
              <w:rPr>
                <w:rFonts w:ascii="Arial" w:eastAsia="Times New Roman" w:hAnsi="Arial" w:cs="Arial"/>
                <w:sz w:val="16"/>
                <w:szCs w:val="16"/>
                <w:lang w:val="en-GB" w:eastAsia="fr-BE"/>
              </w:rPr>
              <w:t xml:space="preserve"> </w:t>
            </w:r>
            <w:r w:rsidRPr="005051E4">
              <w:rPr>
                <w:rFonts w:ascii="Arial" w:eastAsia="Times New Roman" w:hAnsi="Arial" w:cs="Arial"/>
                <w:sz w:val="14"/>
                <w:szCs w:val="14"/>
                <w:lang w:val="en-GB" w:eastAsia="fr-BE"/>
              </w:rPr>
              <w:t>(RM, DI, WEL,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D87" w14:textId="1725597D"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D88" w14:textId="464EC921"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hideMark/>
          </w:tcPr>
          <w:p w14:paraId="3B87FD89" w14:textId="680F1D51"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hideMark/>
          </w:tcPr>
          <w:p w14:paraId="3779AF84" w14:textId="3A380486" w:rsidR="00953DA0" w:rsidRPr="005051E4" w:rsidRDefault="00953DA0" w:rsidP="00953DA0">
            <w:pPr>
              <w:ind w:left="0"/>
              <w:contextualSpacing/>
              <w:jc w:val="center"/>
              <w:rPr>
                <w:rFonts w:ascii="Arial" w:eastAsia="Times New Roman" w:hAnsi="Arial" w:cs="Arial"/>
                <w:sz w:val="16"/>
                <w:szCs w:val="16"/>
                <w:lang w:eastAsia="fr-BE"/>
              </w:rPr>
            </w:pPr>
          </w:p>
          <w:p w14:paraId="3B87FD8A" w14:textId="464F7A05" w:rsidR="00DA0E37" w:rsidRPr="005051E4" w:rsidRDefault="00DA0E37"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565552-565563</w:t>
            </w:r>
          </w:p>
        </w:tc>
      </w:tr>
      <w:tr w:rsidR="00412D41" w:rsidRPr="003409E4" w14:paraId="3B87FDA7" w14:textId="77777777" w:rsidTr="0091097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B87FD9A"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PTEN Hamartoma Tumor Syndrome</w:t>
            </w:r>
          </w:p>
        </w:tc>
        <w:tc>
          <w:tcPr>
            <w:tcW w:w="2410" w:type="dxa"/>
            <w:tcBorders>
              <w:top w:val="nil"/>
              <w:left w:val="nil"/>
              <w:bottom w:val="single" w:sz="4" w:space="0" w:color="auto"/>
              <w:right w:val="single" w:sz="4" w:space="0" w:color="auto"/>
            </w:tcBorders>
            <w:shd w:val="clear" w:color="auto" w:fill="auto"/>
            <w:vAlign w:val="center"/>
            <w:hideMark/>
          </w:tcPr>
          <w:p w14:paraId="3B87FD9B"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PTEN</w:t>
            </w:r>
          </w:p>
        </w:tc>
        <w:tc>
          <w:tcPr>
            <w:tcW w:w="992" w:type="dxa"/>
            <w:tcBorders>
              <w:top w:val="nil"/>
              <w:left w:val="nil"/>
              <w:bottom w:val="single" w:sz="4" w:space="0" w:color="auto"/>
              <w:right w:val="single" w:sz="4" w:space="0" w:color="auto"/>
            </w:tcBorders>
            <w:shd w:val="clear" w:color="auto" w:fill="auto"/>
            <w:noWrap/>
            <w:vAlign w:val="center"/>
            <w:hideMark/>
          </w:tcPr>
          <w:p w14:paraId="3B87FD9C" w14:textId="77777777" w:rsidR="00953DA0" w:rsidRPr="005051E4" w:rsidRDefault="00953DA0" w:rsidP="00953DA0">
            <w:pPr>
              <w:ind w:left="0"/>
              <w:contextualSpacing/>
              <w:rPr>
                <w:rFonts w:ascii="Arial" w:eastAsia="Times New Roman" w:hAnsi="Arial" w:cs="Arial"/>
                <w:iCs/>
                <w:sz w:val="16"/>
                <w:szCs w:val="16"/>
                <w:lang w:eastAsia="fr-BE"/>
              </w:rPr>
            </w:pPr>
            <w:r w:rsidRPr="005051E4">
              <w:rPr>
                <w:rFonts w:ascii="Arial" w:eastAsia="Times New Roman" w:hAnsi="Arial" w:cs="Arial"/>
                <w:iCs/>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hideMark/>
          </w:tcPr>
          <w:p w14:paraId="3B87FD9D"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NGS (Panel cHCS, capture)</w:t>
            </w:r>
          </w:p>
        </w:tc>
        <w:tc>
          <w:tcPr>
            <w:tcW w:w="1134" w:type="dxa"/>
            <w:tcBorders>
              <w:top w:val="nil"/>
              <w:left w:val="nil"/>
              <w:bottom w:val="single" w:sz="4" w:space="0" w:color="auto"/>
              <w:right w:val="single" w:sz="4" w:space="0" w:color="auto"/>
            </w:tcBorders>
            <w:shd w:val="clear" w:color="auto" w:fill="auto"/>
            <w:vAlign w:val="center"/>
            <w:hideMark/>
          </w:tcPr>
          <w:p w14:paraId="3B87FD9E"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D9F" w14:textId="7DB4C1AF"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 </w:t>
            </w:r>
            <w:r w:rsidR="00EF6498"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DA0" w14:textId="66140F3F"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BE</w:t>
            </w:r>
          </w:p>
        </w:tc>
        <w:tc>
          <w:tcPr>
            <w:tcW w:w="567" w:type="dxa"/>
            <w:tcBorders>
              <w:top w:val="nil"/>
              <w:left w:val="nil"/>
              <w:bottom w:val="single" w:sz="4" w:space="0" w:color="auto"/>
              <w:right w:val="single" w:sz="4" w:space="0" w:color="auto"/>
            </w:tcBorders>
            <w:shd w:val="clear" w:color="auto" w:fill="auto"/>
            <w:noWrap/>
            <w:vAlign w:val="center"/>
            <w:hideMark/>
          </w:tcPr>
          <w:p w14:paraId="3B87FDA1" w14:textId="0532AE1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PM</w:t>
            </w:r>
            <w:r w:rsidR="000365E2" w:rsidRPr="005051E4">
              <w:rPr>
                <w:rFonts w:ascii="Arial" w:eastAsia="Times New Roman" w:hAnsi="Arial" w:cs="Arial"/>
                <w:sz w:val="16"/>
                <w:szCs w:val="16"/>
                <w:lang w:eastAsia="fr-BE"/>
              </w:rPr>
              <w:t>A</w:t>
            </w:r>
          </w:p>
        </w:tc>
        <w:tc>
          <w:tcPr>
            <w:tcW w:w="992" w:type="dxa"/>
            <w:tcBorders>
              <w:top w:val="nil"/>
              <w:left w:val="nil"/>
              <w:bottom w:val="single" w:sz="4" w:space="0" w:color="auto"/>
              <w:right w:val="single" w:sz="4" w:space="0" w:color="auto"/>
            </w:tcBorders>
            <w:shd w:val="clear" w:color="auto" w:fill="auto"/>
            <w:noWrap/>
            <w:vAlign w:val="center"/>
            <w:hideMark/>
          </w:tcPr>
          <w:p w14:paraId="3B87FDA2" w14:textId="552BF26C" w:rsidR="00953DA0" w:rsidRPr="005051E4" w:rsidRDefault="009B3E34"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EHJ </w:t>
            </w:r>
            <w:r w:rsidR="00412D41" w:rsidRPr="005051E4">
              <w:rPr>
                <w:rFonts w:ascii="Arial" w:eastAsia="Times New Roman" w:hAnsi="Arial" w:cs="Arial"/>
                <w:sz w:val="16"/>
                <w:szCs w:val="16"/>
                <w:lang w:val="en-GB" w:eastAsia="fr-BE"/>
              </w:rPr>
              <w:t xml:space="preserve">      </w:t>
            </w:r>
            <w:r w:rsidRPr="005051E4">
              <w:rPr>
                <w:rFonts w:ascii="Arial" w:eastAsia="Times New Roman" w:hAnsi="Arial" w:cs="Arial"/>
                <w:sz w:val="14"/>
                <w:szCs w:val="14"/>
                <w:lang w:val="en-GB" w:eastAsia="fr-BE"/>
              </w:rPr>
              <w:t>(RM, DI, WEL,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DA3" w14:textId="0E215840"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DA4" w14:textId="2043E128"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hideMark/>
          </w:tcPr>
          <w:p w14:paraId="3B87FDA5" w14:textId="0C2D490D"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hideMark/>
          </w:tcPr>
          <w:p w14:paraId="3B87FDA6" w14:textId="121265E5" w:rsidR="00953DA0" w:rsidRPr="005051E4" w:rsidRDefault="00DA0E37"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565530-565541</w:t>
            </w:r>
          </w:p>
        </w:tc>
      </w:tr>
      <w:tr w:rsidR="00412D41" w:rsidRPr="003409E4" w14:paraId="3B87FDB5" w14:textId="77777777" w:rsidTr="0091097A">
        <w:trPr>
          <w:trHeight w:val="79"/>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DA8"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Peutz-Jeghers Syndrome</w:t>
            </w:r>
          </w:p>
        </w:tc>
        <w:tc>
          <w:tcPr>
            <w:tcW w:w="2410" w:type="dxa"/>
            <w:tcBorders>
              <w:top w:val="nil"/>
              <w:left w:val="nil"/>
              <w:bottom w:val="single" w:sz="4" w:space="0" w:color="auto"/>
              <w:right w:val="single" w:sz="4" w:space="0" w:color="auto"/>
            </w:tcBorders>
            <w:shd w:val="clear" w:color="auto" w:fill="auto"/>
            <w:vAlign w:val="center"/>
            <w:hideMark/>
          </w:tcPr>
          <w:p w14:paraId="3B87FDA9"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STK11</w:t>
            </w:r>
          </w:p>
        </w:tc>
        <w:tc>
          <w:tcPr>
            <w:tcW w:w="992" w:type="dxa"/>
            <w:tcBorders>
              <w:top w:val="nil"/>
              <w:left w:val="nil"/>
              <w:bottom w:val="single" w:sz="4" w:space="0" w:color="auto"/>
              <w:right w:val="single" w:sz="4" w:space="0" w:color="auto"/>
            </w:tcBorders>
            <w:shd w:val="clear" w:color="auto" w:fill="auto"/>
            <w:noWrap/>
            <w:vAlign w:val="center"/>
            <w:hideMark/>
          </w:tcPr>
          <w:p w14:paraId="3B87FDAA" w14:textId="77777777" w:rsidR="00953DA0" w:rsidRPr="005051E4" w:rsidRDefault="00953DA0" w:rsidP="00953DA0">
            <w:pPr>
              <w:ind w:left="0"/>
              <w:contextualSpacing/>
              <w:rPr>
                <w:rFonts w:ascii="Arial" w:eastAsia="Times New Roman" w:hAnsi="Arial" w:cs="Arial"/>
                <w:iCs/>
                <w:sz w:val="16"/>
                <w:szCs w:val="16"/>
                <w:lang w:eastAsia="fr-BE"/>
              </w:rPr>
            </w:pPr>
            <w:r w:rsidRPr="005051E4">
              <w:rPr>
                <w:rFonts w:ascii="Arial" w:eastAsia="Times New Roman" w:hAnsi="Arial" w:cs="Arial"/>
                <w:iCs/>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hideMark/>
          </w:tcPr>
          <w:p w14:paraId="3B87FDAB"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NGS (Panel cHCS, capture)</w:t>
            </w:r>
          </w:p>
        </w:tc>
        <w:tc>
          <w:tcPr>
            <w:tcW w:w="1134" w:type="dxa"/>
            <w:tcBorders>
              <w:top w:val="nil"/>
              <w:left w:val="nil"/>
              <w:bottom w:val="single" w:sz="4" w:space="0" w:color="auto"/>
              <w:right w:val="single" w:sz="4" w:space="0" w:color="auto"/>
            </w:tcBorders>
            <w:shd w:val="clear" w:color="auto" w:fill="auto"/>
            <w:vAlign w:val="center"/>
            <w:hideMark/>
          </w:tcPr>
          <w:p w14:paraId="3B87FDAC"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DAD" w14:textId="6A42E05A"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 </w:t>
            </w:r>
            <w:r w:rsidR="00EF6498"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DAE" w14:textId="394D3893"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BE</w:t>
            </w:r>
          </w:p>
        </w:tc>
        <w:tc>
          <w:tcPr>
            <w:tcW w:w="567" w:type="dxa"/>
            <w:tcBorders>
              <w:top w:val="nil"/>
              <w:left w:val="nil"/>
              <w:bottom w:val="single" w:sz="4" w:space="0" w:color="auto"/>
              <w:right w:val="single" w:sz="4" w:space="0" w:color="auto"/>
            </w:tcBorders>
            <w:shd w:val="clear" w:color="auto" w:fill="auto"/>
            <w:noWrap/>
            <w:vAlign w:val="center"/>
            <w:hideMark/>
          </w:tcPr>
          <w:p w14:paraId="3B87FDAF" w14:textId="3562BCB9"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PM</w:t>
            </w:r>
            <w:r w:rsidR="000365E2" w:rsidRPr="005051E4">
              <w:rPr>
                <w:rFonts w:ascii="Arial" w:eastAsia="Times New Roman" w:hAnsi="Arial" w:cs="Arial"/>
                <w:sz w:val="16"/>
                <w:szCs w:val="16"/>
                <w:lang w:eastAsia="fr-BE"/>
              </w:rPr>
              <w:t>A</w:t>
            </w:r>
          </w:p>
        </w:tc>
        <w:tc>
          <w:tcPr>
            <w:tcW w:w="992" w:type="dxa"/>
            <w:tcBorders>
              <w:top w:val="nil"/>
              <w:left w:val="nil"/>
              <w:bottom w:val="single" w:sz="4" w:space="0" w:color="auto"/>
              <w:right w:val="single" w:sz="4" w:space="0" w:color="auto"/>
            </w:tcBorders>
            <w:shd w:val="clear" w:color="auto" w:fill="auto"/>
            <w:noWrap/>
            <w:vAlign w:val="center"/>
            <w:hideMark/>
          </w:tcPr>
          <w:p w14:paraId="3B87FDB0" w14:textId="66EAD46C" w:rsidR="00953DA0" w:rsidRPr="005051E4" w:rsidRDefault="009B3E34"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EHJ </w:t>
            </w:r>
            <w:r w:rsidR="00412D41" w:rsidRPr="005051E4">
              <w:rPr>
                <w:rFonts w:ascii="Arial" w:eastAsia="Times New Roman" w:hAnsi="Arial" w:cs="Arial"/>
                <w:sz w:val="16"/>
                <w:szCs w:val="16"/>
                <w:lang w:val="en-GB" w:eastAsia="fr-BE"/>
              </w:rPr>
              <w:t xml:space="preserve">     </w:t>
            </w:r>
            <w:r w:rsidRPr="005051E4">
              <w:rPr>
                <w:rFonts w:ascii="Arial" w:eastAsia="Times New Roman" w:hAnsi="Arial" w:cs="Arial"/>
                <w:sz w:val="14"/>
                <w:szCs w:val="14"/>
                <w:lang w:val="en-GB" w:eastAsia="fr-BE"/>
              </w:rPr>
              <w:t>(RM, DI, WEL,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DB1" w14:textId="074EED46"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DB2" w14:textId="37120D73"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hideMark/>
          </w:tcPr>
          <w:p w14:paraId="3B87FDB3" w14:textId="2C3B0002"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hideMark/>
          </w:tcPr>
          <w:p w14:paraId="3B87FDB4" w14:textId="66DBC28E" w:rsidR="00953DA0" w:rsidRPr="005051E4" w:rsidRDefault="00DA0E37"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565530-565541</w:t>
            </w:r>
          </w:p>
        </w:tc>
      </w:tr>
      <w:tr w:rsidR="00412D41" w:rsidRPr="003409E4" w14:paraId="3B87FDC3" w14:textId="77777777" w:rsidTr="0091097A">
        <w:trPr>
          <w:trHeight w:val="1437"/>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DB6"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Oncogénétique et endocrinologie - Panel NGS 50 gènes</w:t>
            </w:r>
          </w:p>
        </w:tc>
        <w:tc>
          <w:tcPr>
            <w:tcW w:w="2410" w:type="dxa"/>
            <w:tcBorders>
              <w:top w:val="nil"/>
              <w:left w:val="nil"/>
              <w:bottom w:val="single" w:sz="4" w:space="0" w:color="auto"/>
              <w:right w:val="single" w:sz="4" w:space="0" w:color="auto"/>
            </w:tcBorders>
            <w:shd w:val="clear" w:color="auto" w:fill="auto"/>
            <w:vAlign w:val="center"/>
            <w:hideMark/>
          </w:tcPr>
          <w:p w14:paraId="3B87FDB7"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AIP, ALK, ARMC5, AXIN2, BAP1, CDK4, CDKN1B, CDKN2A, CYLD, DNMT3A, EGLN1, EGLN2, EGLN3, EPAS1, FH, FLCN, GOT2, HIF1A, HOXB13, IDH3B, KIF1B, KIT, KMT2D, MAX, MC1R, MDH1, MDH2, MEN1, MERTK, MET, MITF, NF1, PDGFRa, PHOX2B, POT1, PRKAR1A, PTCH1, PTCH2, RB1, RET, SDHA, SDHAF1, SDHAF2, SDHAF3, SDHB, SDHC, SDHD, SUFU, TMEM127, VHL</w:t>
            </w:r>
          </w:p>
        </w:tc>
        <w:tc>
          <w:tcPr>
            <w:tcW w:w="992" w:type="dxa"/>
            <w:tcBorders>
              <w:top w:val="nil"/>
              <w:left w:val="nil"/>
              <w:bottom w:val="single" w:sz="4" w:space="0" w:color="auto"/>
              <w:right w:val="single" w:sz="4" w:space="0" w:color="auto"/>
            </w:tcBorders>
            <w:shd w:val="clear" w:color="auto" w:fill="auto"/>
            <w:noWrap/>
            <w:vAlign w:val="center"/>
            <w:hideMark/>
          </w:tcPr>
          <w:p w14:paraId="3B87FDB8"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hideMark/>
          </w:tcPr>
          <w:p w14:paraId="3B87FDB9"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NGS (Panel OncoEndocrino, capture)</w:t>
            </w:r>
          </w:p>
        </w:tc>
        <w:tc>
          <w:tcPr>
            <w:tcW w:w="1134" w:type="dxa"/>
            <w:tcBorders>
              <w:top w:val="nil"/>
              <w:left w:val="nil"/>
              <w:bottom w:val="single" w:sz="4" w:space="0" w:color="auto"/>
              <w:right w:val="single" w:sz="4" w:space="0" w:color="auto"/>
            </w:tcBorders>
            <w:shd w:val="clear" w:color="auto" w:fill="auto"/>
            <w:vAlign w:val="center"/>
            <w:hideMark/>
          </w:tcPr>
          <w:p w14:paraId="3B87FDBA"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hideMark/>
          </w:tcPr>
          <w:p w14:paraId="3B87FDBB" w14:textId="6EC463F6" w:rsidR="00953DA0" w:rsidRPr="005051E4" w:rsidRDefault="00953DA0" w:rsidP="00953DA0">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DBC" w14:textId="3F161ED2"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BE</w:t>
            </w:r>
          </w:p>
        </w:tc>
        <w:tc>
          <w:tcPr>
            <w:tcW w:w="567" w:type="dxa"/>
            <w:tcBorders>
              <w:top w:val="nil"/>
              <w:left w:val="nil"/>
              <w:bottom w:val="single" w:sz="4" w:space="0" w:color="auto"/>
              <w:right w:val="single" w:sz="4" w:space="0" w:color="auto"/>
            </w:tcBorders>
            <w:shd w:val="clear" w:color="auto" w:fill="auto"/>
            <w:noWrap/>
            <w:vAlign w:val="center"/>
            <w:hideMark/>
          </w:tcPr>
          <w:p w14:paraId="3B87FDBD" w14:textId="03897E6F"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DI</w:t>
            </w:r>
          </w:p>
        </w:tc>
        <w:tc>
          <w:tcPr>
            <w:tcW w:w="992" w:type="dxa"/>
            <w:tcBorders>
              <w:top w:val="nil"/>
              <w:left w:val="nil"/>
              <w:bottom w:val="single" w:sz="4" w:space="0" w:color="auto"/>
              <w:right w:val="single" w:sz="4" w:space="0" w:color="auto"/>
            </w:tcBorders>
            <w:shd w:val="clear" w:color="auto" w:fill="auto"/>
            <w:noWrap/>
            <w:vAlign w:val="center"/>
            <w:hideMark/>
          </w:tcPr>
          <w:p w14:paraId="3B87FDBE" w14:textId="236A6B3C" w:rsidR="00953DA0" w:rsidRPr="005051E4" w:rsidRDefault="009B3E34"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PM</w:t>
            </w:r>
            <w:r w:rsidR="000365E2" w:rsidRPr="005051E4">
              <w:rPr>
                <w:rFonts w:ascii="Arial" w:eastAsia="Times New Roman" w:hAnsi="Arial" w:cs="Arial"/>
                <w:sz w:val="16"/>
                <w:szCs w:val="16"/>
                <w:lang w:val="en-GB" w:eastAsia="fr-BE"/>
              </w:rPr>
              <w:t>A</w:t>
            </w:r>
            <w:r w:rsidR="00412D41" w:rsidRPr="005051E4">
              <w:rPr>
                <w:rFonts w:ascii="Arial" w:eastAsia="Times New Roman" w:hAnsi="Arial" w:cs="Arial"/>
                <w:sz w:val="16"/>
                <w:szCs w:val="16"/>
                <w:lang w:val="en-GB" w:eastAsia="fr-BE"/>
              </w:rPr>
              <w:t xml:space="preserve">        </w:t>
            </w:r>
            <w:r w:rsidRPr="005051E4">
              <w:rPr>
                <w:rFonts w:ascii="Arial" w:eastAsia="Times New Roman" w:hAnsi="Arial" w:cs="Arial"/>
                <w:sz w:val="14"/>
                <w:szCs w:val="14"/>
                <w:lang w:val="en-GB" w:eastAsia="fr-BE"/>
              </w:rPr>
              <w:t>(RM, WEL, EHJ,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DBF" w14:textId="6EE63D0B"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DC0" w14:textId="293C12EB"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hideMark/>
          </w:tcPr>
          <w:p w14:paraId="3B87FDC1" w14:textId="4423A832"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hideMark/>
          </w:tcPr>
          <w:p w14:paraId="3B87FDC2" w14:textId="7777777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565552-565563</w:t>
            </w:r>
          </w:p>
        </w:tc>
      </w:tr>
      <w:tr w:rsidR="00DA0E37" w:rsidRPr="003409E4" w14:paraId="49C98FE0" w14:textId="77777777" w:rsidTr="005879F9">
        <w:trPr>
          <w:trHeight w:val="620"/>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2C402090" w14:textId="3C56B088" w:rsidR="00DA0E37" w:rsidRPr="005051E4" w:rsidRDefault="00DA0E37"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Adénome pituitaire</w:t>
            </w:r>
          </w:p>
        </w:tc>
        <w:tc>
          <w:tcPr>
            <w:tcW w:w="2410" w:type="dxa"/>
            <w:tcBorders>
              <w:top w:val="nil"/>
              <w:left w:val="nil"/>
              <w:bottom w:val="single" w:sz="4" w:space="0" w:color="auto"/>
              <w:right w:val="single" w:sz="4" w:space="0" w:color="auto"/>
            </w:tcBorders>
            <w:shd w:val="clear" w:color="auto" w:fill="auto"/>
            <w:vAlign w:val="center"/>
          </w:tcPr>
          <w:p w14:paraId="332DF56E" w14:textId="722777BF" w:rsidR="00DA0E37" w:rsidRPr="005051E4" w:rsidRDefault="00EF6498" w:rsidP="00953DA0">
            <w:pPr>
              <w:ind w:left="0"/>
              <w:contextualSpacing/>
              <w:rPr>
                <w:rFonts w:ascii="Arial" w:eastAsia="Times New Roman" w:hAnsi="Arial" w:cs="Arial"/>
                <w:i/>
                <w:iCs/>
                <w:sz w:val="16"/>
                <w:szCs w:val="16"/>
                <w:lang w:val="en-GB" w:eastAsia="fr-BE"/>
              </w:rPr>
            </w:pPr>
            <w:r w:rsidRPr="005051E4">
              <w:rPr>
                <w:rFonts w:ascii="Arial" w:eastAsia="Times New Roman" w:hAnsi="Arial" w:cs="Arial"/>
                <w:i/>
                <w:iCs/>
                <w:sz w:val="16"/>
                <w:szCs w:val="16"/>
                <w:lang w:val="en-GB" w:eastAsia="fr-BE"/>
              </w:rPr>
              <w:t>AIP, CDKN1B, MEN1, PRKAR1A, RET</w:t>
            </w:r>
          </w:p>
        </w:tc>
        <w:tc>
          <w:tcPr>
            <w:tcW w:w="992" w:type="dxa"/>
            <w:tcBorders>
              <w:top w:val="nil"/>
              <w:left w:val="nil"/>
              <w:bottom w:val="single" w:sz="4" w:space="0" w:color="auto"/>
              <w:right w:val="single" w:sz="4" w:space="0" w:color="auto"/>
            </w:tcBorders>
            <w:shd w:val="clear" w:color="auto" w:fill="auto"/>
            <w:noWrap/>
            <w:vAlign w:val="center"/>
          </w:tcPr>
          <w:p w14:paraId="052D4186" w14:textId="18EDFC55"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tcPr>
          <w:p w14:paraId="34376CE0" w14:textId="0168E942"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NGS (Panel OncoEndocrino, capture)</w:t>
            </w:r>
          </w:p>
        </w:tc>
        <w:tc>
          <w:tcPr>
            <w:tcW w:w="1134" w:type="dxa"/>
            <w:tcBorders>
              <w:top w:val="nil"/>
              <w:left w:val="nil"/>
              <w:bottom w:val="single" w:sz="4" w:space="0" w:color="auto"/>
              <w:right w:val="single" w:sz="4" w:space="0" w:color="auto"/>
            </w:tcBorders>
            <w:shd w:val="clear" w:color="auto" w:fill="auto"/>
            <w:vAlign w:val="center"/>
          </w:tcPr>
          <w:p w14:paraId="4D5893E2" w14:textId="455EDCAD"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tcPr>
          <w:p w14:paraId="5A2E1C04" w14:textId="0386608F" w:rsidR="00DA0E37" w:rsidRPr="005051E4" w:rsidRDefault="00EF6498" w:rsidP="00953DA0">
            <w:pPr>
              <w:ind w:left="0"/>
              <w:contextualSpacing/>
              <w:rPr>
                <w:rFonts w:ascii="Calibri" w:hAnsi="Calibri" w:cs="Calibri"/>
                <w:bCs/>
                <w:sz w:val="16"/>
                <w:szCs w:val="16"/>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35F5BA44" w14:textId="19F8FAE3" w:rsidR="00DA0E37"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BE</w:t>
            </w:r>
          </w:p>
        </w:tc>
        <w:tc>
          <w:tcPr>
            <w:tcW w:w="567" w:type="dxa"/>
            <w:tcBorders>
              <w:top w:val="nil"/>
              <w:left w:val="nil"/>
              <w:bottom w:val="single" w:sz="4" w:space="0" w:color="auto"/>
              <w:right w:val="single" w:sz="4" w:space="0" w:color="auto"/>
            </w:tcBorders>
            <w:shd w:val="clear" w:color="auto" w:fill="auto"/>
            <w:noWrap/>
            <w:vAlign w:val="center"/>
          </w:tcPr>
          <w:p w14:paraId="2EF7A35D" w14:textId="7E55B19C"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DI</w:t>
            </w:r>
          </w:p>
        </w:tc>
        <w:tc>
          <w:tcPr>
            <w:tcW w:w="992" w:type="dxa"/>
            <w:tcBorders>
              <w:top w:val="nil"/>
              <w:left w:val="nil"/>
              <w:bottom w:val="single" w:sz="4" w:space="0" w:color="auto"/>
              <w:right w:val="single" w:sz="4" w:space="0" w:color="auto"/>
            </w:tcBorders>
            <w:shd w:val="clear" w:color="auto" w:fill="auto"/>
            <w:noWrap/>
            <w:vAlign w:val="center"/>
          </w:tcPr>
          <w:p w14:paraId="6D42E666" w14:textId="4F3C2A86" w:rsidR="00DA0E37" w:rsidRPr="005051E4" w:rsidRDefault="00EF6498"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PMA        </w:t>
            </w:r>
            <w:r w:rsidRPr="005051E4">
              <w:rPr>
                <w:rFonts w:ascii="Arial" w:eastAsia="Times New Roman" w:hAnsi="Arial" w:cs="Arial"/>
                <w:sz w:val="14"/>
                <w:szCs w:val="14"/>
                <w:lang w:val="en-GB" w:eastAsia="fr-BE"/>
              </w:rPr>
              <w:t>(RM, WEL, EHJ,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3A8DB910" w14:textId="03CEE6C1" w:rsidR="00DA0E37"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tcPr>
          <w:p w14:paraId="6A0164C4" w14:textId="56ABFD85"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tcPr>
          <w:p w14:paraId="528397C2" w14:textId="68952418"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tcPr>
          <w:p w14:paraId="1D61BE2D" w14:textId="63312EB5" w:rsidR="00DA0E37" w:rsidRPr="005051E4" w:rsidRDefault="005E00E4"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565530-565541</w:t>
            </w:r>
          </w:p>
        </w:tc>
      </w:tr>
      <w:tr w:rsidR="00DA0E37" w:rsidRPr="003409E4" w14:paraId="697D90CE" w14:textId="77777777" w:rsidTr="005879F9">
        <w:trPr>
          <w:trHeight w:val="416"/>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14E3F2A9" w14:textId="7BFE945C" w:rsidR="00DA0E37" w:rsidRPr="005051E4" w:rsidRDefault="00DA0E37"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Cancer de la prostate</w:t>
            </w:r>
          </w:p>
        </w:tc>
        <w:tc>
          <w:tcPr>
            <w:tcW w:w="2410" w:type="dxa"/>
            <w:tcBorders>
              <w:top w:val="nil"/>
              <w:left w:val="nil"/>
              <w:bottom w:val="single" w:sz="4" w:space="0" w:color="auto"/>
              <w:right w:val="single" w:sz="4" w:space="0" w:color="auto"/>
            </w:tcBorders>
            <w:shd w:val="clear" w:color="auto" w:fill="auto"/>
            <w:vAlign w:val="center"/>
          </w:tcPr>
          <w:p w14:paraId="07E101F5" w14:textId="66EC6FD4" w:rsidR="00DA0E37" w:rsidRPr="005051E4" w:rsidRDefault="00EF6498"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HOXB13</w:t>
            </w:r>
          </w:p>
        </w:tc>
        <w:tc>
          <w:tcPr>
            <w:tcW w:w="992" w:type="dxa"/>
            <w:tcBorders>
              <w:top w:val="nil"/>
              <w:left w:val="nil"/>
              <w:bottom w:val="single" w:sz="4" w:space="0" w:color="auto"/>
              <w:right w:val="single" w:sz="4" w:space="0" w:color="auto"/>
            </w:tcBorders>
            <w:shd w:val="clear" w:color="auto" w:fill="auto"/>
            <w:noWrap/>
            <w:vAlign w:val="center"/>
          </w:tcPr>
          <w:p w14:paraId="5E14CF32" w14:textId="1D6D274A"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tcPr>
          <w:p w14:paraId="5F5D9E09" w14:textId="4F29AB81"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NGS (Panel OncoEndocrino, capture)</w:t>
            </w:r>
          </w:p>
        </w:tc>
        <w:tc>
          <w:tcPr>
            <w:tcW w:w="1134" w:type="dxa"/>
            <w:tcBorders>
              <w:top w:val="nil"/>
              <w:left w:val="nil"/>
              <w:bottom w:val="single" w:sz="4" w:space="0" w:color="auto"/>
              <w:right w:val="single" w:sz="4" w:space="0" w:color="auto"/>
            </w:tcBorders>
            <w:shd w:val="clear" w:color="auto" w:fill="auto"/>
            <w:vAlign w:val="center"/>
          </w:tcPr>
          <w:p w14:paraId="25849630" w14:textId="41314169"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tcPr>
          <w:p w14:paraId="6A827DE3" w14:textId="7F1C5B6A" w:rsidR="00DA0E37" w:rsidRPr="005051E4" w:rsidRDefault="00EF6498" w:rsidP="00953DA0">
            <w:pPr>
              <w:ind w:left="0"/>
              <w:contextualSpacing/>
              <w:rPr>
                <w:rFonts w:ascii="Calibri" w:hAnsi="Calibri" w:cs="Calibri"/>
                <w:bCs/>
                <w:sz w:val="16"/>
                <w:szCs w:val="16"/>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2B244E20" w14:textId="7EC970D5" w:rsidR="00DA0E37"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BE</w:t>
            </w:r>
          </w:p>
        </w:tc>
        <w:tc>
          <w:tcPr>
            <w:tcW w:w="567" w:type="dxa"/>
            <w:tcBorders>
              <w:top w:val="nil"/>
              <w:left w:val="nil"/>
              <w:bottom w:val="single" w:sz="4" w:space="0" w:color="auto"/>
              <w:right w:val="single" w:sz="4" w:space="0" w:color="auto"/>
            </w:tcBorders>
            <w:shd w:val="clear" w:color="auto" w:fill="auto"/>
            <w:noWrap/>
            <w:vAlign w:val="center"/>
          </w:tcPr>
          <w:p w14:paraId="2AD5E13E" w14:textId="2D1F0BA7"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DI</w:t>
            </w:r>
          </w:p>
        </w:tc>
        <w:tc>
          <w:tcPr>
            <w:tcW w:w="992" w:type="dxa"/>
            <w:tcBorders>
              <w:top w:val="nil"/>
              <w:left w:val="nil"/>
              <w:bottom w:val="single" w:sz="4" w:space="0" w:color="auto"/>
              <w:right w:val="single" w:sz="4" w:space="0" w:color="auto"/>
            </w:tcBorders>
            <w:shd w:val="clear" w:color="auto" w:fill="auto"/>
            <w:noWrap/>
            <w:vAlign w:val="center"/>
          </w:tcPr>
          <w:p w14:paraId="6A2EC32A" w14:textId="615FFD25" w:rsidR="00DA0E37" w:rsidRPr="005051E4" w:rsidRDefault="00EF6498"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PMA        </w:t>
            </w:r>
            <w:r w:rsidRPr="005051E4">
              <w:rPr>
                <w:rFonts w:ascii="Arial" w:eastAsia="Times New Roman" w:hAnsi="Arial" w:cs="Arial"/>
                <w:sz w:val="14"/>
                <w:szCs w:val="14"/>
                <w:lang w:val="en-GB" w:eastAsia="fr-BE"/>
              </w:rPr>
              <w:t>(RM, WEL, EHJ,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1F021294" w14:textId="53F2364D" w:rsidR="00DA0E37"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tcPr>
          <w:p w14:paraId="2D8F75F5" w14:textId="7CCA12A0"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tcPr>
          <w:p w14:paraId="73AD08B3" w14:textId="5DEFAA7D"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tcPr>
          <w:p w14:paraId="5033ACEB" w14:textId="12BCBFFF" w:rsidR="00DA0E37" w:rsidRPr="005051E4" w:rsidRDefault="005E00E4"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565530-565541</w:t>
            </w:r>
          </w:p>
        </w:tc>
      </w:tr>
      <w:tr w:rsidR="005E00E4" w:rsidRPr="003409E4" w14:paraId="478CF672" w14:textId="77777777" w:rsidTr="005051E4">
        <w:trPr>
          <w:trHeight w:val="703"/>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3AC9952F" w14:textId="23EC8347" w:rsidR="005E00E4" w:rsidRPr="005051E4" w:rsidRDefault="005E00E4"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Tumeur stromale gastro-intestinale (GIST)</w:t>
            </w:r>
          </w:p>
        </w:tc>
        <w:tc>
          <w:tcPr>
            <w:tcW w:w="2410" w:type="dxa"/>
            <w:tcBorders>
              <w:top w:val="nil"/>
              <w:left w:val="nil"/>
              <w:bottom w:val="single" w:sz="4" w:space="0" w:color="auto"/>
              <w:right w:val="single" w:sz="4" w:space="0" w:color="auto"/>
            </w:tcBorders>
            <w:shd w:val="clear" w:color="auto" w:fill="auto"/>
            <w:vAlign w:val="center"/>
          </w:tcPr>
          <w:p w14:paraId="626CFF51" w14:textId="36E23647" w:rsidR="005E00E4" w:rsidRPr="005051E4" w:rsidRDefault="005E00E4"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KIT, PDGFRa</w:t>
            </w:r>
          </w:p>
        </w:tc>
        <w:tc>
          <w:tcPr>
            <w:tcW w:w="992" w:type="dxa"/>
            <w:tcBorders>
              <w:top w:val="nil"/>
              <w:left w:val="nil"/>
              <w:bottom w:val="single" w:sz="4" w:space="0" w:color="auto"/>
              <w:right w:val="single" w:sz="4" w:space="0" w:color="auto"/>
            </w:tcBorders>
            <w:shd w:val="clear" w:color="auto" w:fill="auto"/>
            <w:noWrap/>
            <w:vAlign w:val="center"/>
          </w:tcPr>
          <w:p w14:paraId="0A8BBF10" w14:textId="7FC14A4C" w:rsidR="005E00E4" w:rsidRPr="005051E4" w:rsidRDefault="005E00E4"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tcPr>
          <w:p w14:paraId="2E2D8D39" w14:textId="223D1273" w:rsidR="005E00E4" w:rsidRPr="005051E4" w:rsidRDefault="005E00E4"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NGS (Panel OncoEndocrino, capture)</w:t>
            </w:r>
          </w:p>
        </w:tc>
        <w:tc>
          <w:tcPr>
            <w:tcW w:w="1134" w:type="dxa"/>
            <w:tcBorders>
              <w:top w:val="nil"/>
              <w:left w:val="nil"/>
              <w:bottom w:val="single" w:sz="4" w:space="0" w:color="auto"/>
              <w:right w:val="single" w:sz="4" w:space="0" w:color="auto"/>
            </w:tcBorders>
            <w:shd w:val="clear" w:color="auto" w:fill="auto"/>
            <w:vAlign w:val="center"/>
          </w:tcPr>
          <w:p w14:paraId="248F9754" w14:textId="561DC43F" w:rsidR="005E00E4" w:rsidRPr="005051E4" w:rsidRDefault="005E00E4"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tcPr>
          <w:p w14:paraId="33AD4044" w14:textId="3AB45E9D" w:rsidR="005E00E4" w:rsidRPr="005051E4" w:rsidRDefault="005E00E4" w:rsidP="00953DA0">
            <w:pPr>
              <w:ind w:left="0"/>
              <w:contextualSpacing/>
              <w:rPr>
                <w:rFonts w:ascii="Calibri" w:hAnsi="Calibri" w:cs="Calibri"/>
                <w:bCs/>
                <w:sz w:val="16"/>
                <w:szCs w:val="16"/>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188746E0" w14:textId="2BD05E4B" w:rsidR="005E00E4" w:rsidRPr="005051E4" w:rsidRDefault="005E00E4"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BE</w:t>
            </w:r>
          </w:p>
        </w:tc>
        <w:tc>
          <w:tcPr>
            <w:tcW w:w="567" w:type="dxa"/>
            <w:tcBorders>
              <w:top w:val="nil"/>
              <w:left w:val="nil"/>
              <w:bottom w:val="single" w:sz="4" w:space="0" w:color="auto"/>
              <w:right w:val="single" w:sz="4" w:space="0" w:color="auto"/>
            </w:tcBorders>
            <w:shd w:val="clear" w:color="auto" w:fill="auto"/>
            <w:noWrap/>
            <w:vAlign w:val="center"/>
          </w:tcPr>
          <w:p w14:paraId="18B6AE82" w14:textId="1475E878" w:rsidR="005E00E4" w:rsidRPr="005051E4" w:rsidRDefault="005E00E4"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b/>
                <w:sz w:val="16"/>
                <w:szCs w:val="16"/>
                <w:lang w:eastAsia="fr-BE"/>
              </w:rPr>
              <w:t>DI</w:t>
            </w:r>
          </w:p>
        </w:tc>
        <w:tc>
          <w:tcPr>
            <w:tcW w:w="992" w:type="dxa"/>
            <w:tcBorders>
              <w:top w:val="nil"/>
              <w:left w:val="nil"/>
              <w:bottom w:val="single" w:sz="4" w:space="0" w:color="auto"/>
              <w:right w:val="single" w:sz="4" w:space="0" w:color="auto"/>
            </w:tcBorders>
            <w:shd w:val="clear" w:color="auto" w:fill="auto"/>
            <w:noWrap/>
            <w:vAlign w:val="center"/>
          </w:tcPr>
          <w:p w14:paraId="33516E5F" w14:textId="6B823EC1" w:rsidR="005E00E4" w:rsidRPr="005051E4" w:rsidRDefault="005E00E4"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PMA        </w:t>
            </w:r>
            <w:r w:rsidRPr="005051E4">
              <w:rPr>
                <w:rFonts w:ascii="Arial" w:eastAsia="Times New Roman" w:hAnsi="Arial" w:cs="Arial"/>
                <w:sz w:val="14"/>
                <w:szCs w:val="14"/>
                <w:lang w:val="en-GB" w:eastAsia="fr-BE"/>
              </w:rPr>
              <w:t>(RM, WEL, EHJ,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5603EE61" w14:textId="18E18B1B" w:rsidR="005E00E4" w:rsidRPr="005051E4" w:rsidRDefault="005E00E4"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tcPr>
          <w:p w14:paraId="6FDCDE18" w14:textId="349119B9" w:rsidR="005E00E4" w:rsidRPr="005051E4" w:rsidRDefault="005E00E4"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tcPr>
          <w:p w14:paraId="07413D47" w14:textId="6D3F1678" w:rsidR="005E00E4" w:rsidRPr="005051E4" w:rsidRDefault="005E00E4"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tcPr>
          <w:p w14:paraId="6CD87853" w14:textId="29F2FC1D" w:rsidR="005E00E4" w:rsidRPr="005051E4" w:rsidRDefault="005E00E4"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565530-565541</w:t>
            </w:r>
          </w:p>
        </w:tc>
      </w:tr>
      <w:tr w:rsidR="00DA0E37" w:rsidRPr="003409E4" w14:paraId="443A05F0" w14:textId="77777777" w:rsidTr="005879F9">
        <w:trPr>
          <w:trHeight w:val="561"/>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64DD8005" w14:textId="50513176" w:rsidR="00DA0E37" w:rsidRPr="005051E4" w:rsidRDefault="00DA0E37"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 xml:space="preserve">Carcinome médullaire de la thyroïde </w:t>
            </w:r>
          </w:p>
        </w:tc>
        <w:tc>
          <w:tcPr>
            <w:tcW w:w="2410" w:type="dxa"/>
            <w:tcBorders>
              <w:top w:val="nil"/>
              <w:left w:val="nil"/>
              <w:bottom w:val="single" w:sz="4" w:space="0" w:color="auto"/>
              <w:right w:val="single" w:sz="4" w:space="0" w:color="auto"/>
            </w:tcBorders>
            <w:shd w:val="clear" w:color="auto" w:fill="auto"/>
            <w:vAlign w:val="center"/>
          </w:tcPr>
          <w:p w14:paraId="2085305C" w14:textId="2B47086A" w:rsidR="00DA0E37" w:rsidRPr="005051E4" w:rsidRDefault="00EF6498"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RET</w:t>
            </w:r>
          </w:p>
        </w:tc>
        <w:tc>
          <w:tcPr>
            <w:tcW w:w="992" w:type="dxa"/>
            <w:tcBorders>
              <w:top w:val="nil"/>
              <w:left w:val="nil"/>
              <w:bottom w:val="single" w:sz="4" w:space="0" w:color="auto"/>
              <w:right w:val="single" w:sz="4" w:space="0" w:color="auto"/>
            </w:tcBorders>
            <w:shd w:val="clear" w:color="auto" w:fill="auto"/>
            <w:noWrap/>
            <w:vAlign w:val="center"/>
          </w:tcPr>
          <w:p w14:paraId="309D0C85" w14:textId="71E54EC8"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tcPr>
          <w:p w14:paraId="13F60EA7" w14:textId="749FA22A"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NGS (Panel OncoEndocrino, capture)</w:t>
            </w:r>
          </w:p>
        </w:tc>
        <w:tc>
          <w:tcPr>
            <w:tcW w:w="1134" w:type="dxa"/>
            <w:tcBorders>
              <w:top w:val="nil"/>
              <w:left w:val="nil"/>
              <w:bottom w:val="single" w:sz="4" w:space="0" w:color="auto"/>
              <w:right w:val="single" w:sz="4" w:space="0" w:color="auto"/>
            </w:tcBorders>
            <w:shd w:val="clear" w:color="auto" w:fill="auto"/>
            <w:vAlign w:val="center"/>
          </w:tcPr>
          <w:p w14:paraId="619CE951" w14:textId="055B451A"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tcPr>
          <w:p w14:paraId="5BAFC1A9" w14:textId="6BE8463A" w:rsidR="00DA0E37" w:rsidRPr="005051E4" w:rsidRDefault="00EF6498" w:rsidP="00953DA0">
            <w:pPr>
              <w:ind w:left="0"/>
              <w:contextualSpacing/>
              <w:rPr>
                <w:rFonts w:ascii="Calibri" w:hAnsi="Calibri" w:cs="Calibri"/>
                <w:bCs/>
                <w:sz w:val="16"/>
                <w:szCs w:val="16"/>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00A54631" w14:textId="4D65CCE7" w:rsidR="00DA0E37"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BE</w:t>
            </w:r>
          </w:p>
        </w:tc>
        <w:tc>
          <w:tcPr>
            <w:tcW w:w="567" w:type="dxa"/>
            <w:tcBorders>
              <w:top w:val="nil"/>
              <w:left w:val="nil"/>
              <w:bottom w:val="single" w:sz="4" w:space="0" w:color="auto"/>
              <w:right w:val="single" w:sz="4" w:space="0" w:color="auto"/>
            </w:tcBorders>
            <w:shd w:val="clear" w:color="auto" w:fill="auto"/>
            <w:noWrap/>
            <w:vAlign w:val="center"/>
          </w:tcPr>
          <w:p w14:paraId="5F827873" w14:textId="11211160"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DI</w:t>
            </w:r>
          </w:p>
        </w:tc>
        <w:tc>
          <w:tcPr>
            <w:tcW w:w="992" w:type="dxa"/>
            <w:tcBorders>
              <w:top w:val="nil"/>
              <w:left w:val="nil"/>
              <w:bottom w:val="single" w:sz="4" w:space="0" w:color="auto"/>
              <w:right w:val="single" w:sz="4" w:space="0" w:color="auto"/>
            </w:tcBorders>
            <w:shd w:val="clear" w:color="auto" w:fill="auto"/>
            <w:noWrap/>
            <w:vAlign w:val="center"/>
          </w:tcPr>
          <w:p w14:paraId="2B53CBE4" w14:textId="5E61BDBE" w:rsidR="00DA0E37" w:rsidRPr="005051E4" w:rsidRDefault="00EF6498"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PMA        </w:t>
            </w:r>
            <w:r w:rsidRPr="005051E4">
              <w:rPr>
                <w:rFonts w:ascii="Arial" w:eastAsia="Times New Roman" w:hAnsi="Arial" w:cs="Arial"/>
                <w:sz w:val="14"/>
                <w:szCs w:val="14"/>
                <w:lang w:val="en-GB" w:eastAsia="fr-BE"/>
              </w:rPr>
              <w:t>(RM, WEL, EHJ,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48C1AF49" w14:textId="6131CF82" w:rsidR="00DA0E37"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tcPr>
          <w:p w14:paraId="496E6BF8" w14:textId="64C1D461"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tcPr>
          <w:p w14:paraId="2C30EAE0" w14:textId="355CF5C8"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tcPr>
          <w:p w14:paraId="6BAF6EC9" w14:textId="2F4C7614" w:rsidR="00DA0E37" w:rsidRPr="005051E4" w:rsidRDefault="005E00E4"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565530-565541</w:t>
            </w:r>
          </w:p>
        </w:tc>
      </w:tr>
      <w:tr w:rsidR="00DA0E37" w:rsidRPr="003409E4" w14:paraId="215A2BAE" w14:textId="77777777" w:rsidTr="005879F9">
        <w:trPr>
          <w:trHeight w:val="533"/>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76214C34" w14:textId="6E0975C0" w:rsidR="00DA0E37" w:rsidRPr="005051E4" w:rsidRDefault="00DA0E37"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Carcinome rénal</w:t>
            </w:r>
          </w:p>
        </w:tc>
        <w:tc>
          <w:tcPr>
            <w:tcW w:w="2410" w:type="dxa"/>
            <w:tcBorders>
              <w:top w:val="nil"/>
              <w:left w:val="nil"/>
              <w:bottom w:val="single" w:sz="4" w:space="0" w:color="auto"/>
              <w:right w:val="single" w:sz="4" w:space="0" w:color="auto"/>
            </w:tcBorders>
            <w:shd w:val="clear" w:color="auto" w:fill="auto"/>
            <w:vAlign w:val="center"/>
          </w:tcPr>
          <w:p w14:paraId="76754F0A" w14:textId="6E50BF63" w:rsidR="00DA0E37" w:rsidRPr="005051E4" w:rsidRDefault="00EF6498"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FLCN, MET, VHL</w:t>
            </w:r>
            <w:r w:rsidR="005E00E4" w:rsidRPr="005051E4">
              <w:rPr>
                <w:rFonts w:ascii="Arial" w:eastAsia="Times New Roman" w:hAnsi="Arial" w:cs="Arial"/>
                <w:i/>
                <w:iCs/>
                <w:sz w:val="16"/>
                <w:szCs w:val="16"/>
                <w:lang w:eastAsia="fr-BE"/>
              </w:rPr>
              <w:t>, FH</w:t>
            </w:r>
          </w:p>
        </w:tc>
        <w:tc>
          <w:tcPr>
            <w:tcW w:w="992" w:type="dxa"/>
            <w:tcBorders>
              <w:top w:val="nil"/>
              <w:left w:val="nil"/>
              <w:bottom w:val="single" w:sz="4" w:space="0" w:color="auto"/>
              <w:right w:val="single" w:sz="4" w:space="0" w:color="auto"/>
            </w:tcBorders>
            <w:shd w:val="clear" w:color="auto" w:fill="auto"/>
            <w:noWrap/>
            <w:vAlign w:val="center"/>
          </w:tcPr>
          <w:p w14:paraId="0D661F0F" w14:textId="128F9C08"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tcPr>
          <w:p w14:paraId="21C22FA2" w14:textId="5DEE4D34"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NGS (Panel OncoEndocrino, capture)</w:t>
            </w:r>
          </w:p>
        </w:tc>
        <w:tc>
          <w:tcPr>
            <w:tcW w:w="1134" w:type="dxa"/>
            <w:tcBorders>
              <w:top w:val="nil"/>
              <w:left w:val="nil"/>
              <w:bottom w:val="single" w:sz="4" w:space="0" w:color="auto"/>
              <w:right w:val="single" w:sz="4" w:space="0" w:color="auto"/>
            </w:tcBorders>
            <w:shd w:val="clear" w:color="auto" w:fill="auto"/>
            <w:vAlign w:val="center"/>
          </w:tcPr>
          <w:p w14:paraId="31AA21A2" w14:textId="3F835F1C"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tcPr>
          <w:p w14:paraId="66D91E23" w14:textId="1B7AC371" w:rsidR="00DA0E37" w:rsidRPr="005051E4" w:rsidRDefault="00EF6498" w:rsidP="00953DA0">
            <w:pPr>
              <w:ind w:left="0"/>
              <w:contextualSpacing/>
              <w:rPr>
                <w:rFonts w:ascii="Calibri" w:hAnsi="Calibri" w:cs="Calibri"/>
                <w:bCs/>
                <w:sz w:val="16"/>
                <w:szCs w:val="16"/>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32662033" w14:textId="6F4D6276" w:rsidR="00DA0E37"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BE</w:t>
            </w:r>
          </w:p>
        </w:tc>
        <w:tc>
          <w:tcPr>
            <w:tcW w:w="567" w:type="dxa"/>
            <w:tcBorders>
              <w:top w:val="nil"/>
              <w:left w:val="nil"/>
              <w:bottom w:val="single" w:sz="4" w:space="0" w:color="auto"/>
              <w:right w:val="single" w:sz="4" w:space="0" w:color="auto"/>
            </w:tcBorders>
            <w:shd w:val="clear" w:color="auto" w:fill="auto"/>
            <w:noWrap/>
            <w:vAlign w:val="center"/>
          </w:tcPr>
          <w:p w14:paraId="12EE0532" w14:textId="1CA220A8"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DI</w:t>
            </w:r>
          </w:p>
        </w:tc>
        <w:tc>
          <w:tcPr>
            <w:tcW w:w="992" w:type="dxa"/>
            <w:tcBorders>
              <w:top w:val="nil"/>
              <w:left w:val="nil"/>
              <w:bottom w:val="single" w:sz="4" w:space="0" w:color="auto"/>
              <w:right w:val="single" w:sz="4" w:space="0" w:color="auto"/>
            </w:tcBorders>
            <w:shd w:val="clear" w:color="auto" w:fill="auto"/>
            <w:noWrap/>
            <w:vAlign w:val="center"/>
          </w:tcPr>
          <w:p w14:paraId="5049F946" w14:textId="3EF3088B" w:rsidR="00DA0E37" w:rsidRPr="005051E4" w:rsidRDefault="00EF6498"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PMA        </w:t>
            </w:r>
            <w:r w:rsidRPr="005051E4">
              <w:rPr>
                <w:rFonts w:ascii="Arial" w:eastAsia="Times New Roman" w:hAnsi="Arial" w:cs="Arial"/>
                <w:sz w:val="14"/>
                <w:szCs w:val="14"/>
                <w:lang w:val="en-GB" w:eastAsia="fr-BE"/>
              </w:rPr>
              <w:t>(RM, WEL, EHJ,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40ECCF6A" w14:textId="6C6B8F74" w:rsidR="00DA0E37"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tcPr>
          <w:p w14:paraId="57DDFF4E" w14:textId="330118A9"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tcPr>
          <w:p w14:paraId="7A983F74" w14:textId="77AC8461"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tcPr>
          <w:p w14:paraId="3DC74977" w14:textId="569226D8" w:rsidR="00DA0E37" w:rsidRPr="003409E4" w:rsidRDefault="005E00E4" w:rsidP="00953DA0">
            <w:pPr>
              <w:ind w:left="0"/>
              <w:contextualSpacing/>
              <w:jc w:val="center"/>
              <w:rPr>
                <w:rFonts w:ascii="Arial" w:eastAsia="Times New Roman" w:hAnsi="Arial" w:cs="Arial"/>
                <w:sz w:val="16"/>
                <w:szCs w:val="16"/>
                <w:lang w:eastAsia="fr-BE"/>
              </w:rPr>
            </w:pPr>
            <w:r>
              <w:rPr>
                <w:rFonts w:ascii="Arial" w:eastAsia="Times New Roman" w:hAnsi="Arial" w:cs="Arial"/>
                <w:sz w:val="16"/>
                <w:szCs w:val="16"/>
                <w:lang w:eastAsia="fr-BE"/>
              </w:rPr>
              <w:t>565530-565541</w:t>
            </w:r>
          </w:p>
        </w:tc>
      </w:tr>
      <w:tr w:rsidR="00DA0E37" w:rsidRPr="003409E4" w14:paraId="0759FBC3" w14:textId="77777777" w:rsidTr="005051E4">
        <w:trPr>
          <w:trHeight w:val="828"/>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5D09DE22" w14:textId="15147A33" w:rsidR="00DA0E37" w:rsidRPr="005051E4" w:rsidRDefault="00EF6498"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Complexe de Carney</w:t>
            </w:r>
          </w:p>
        </w:tc>
        <w:tc>
          <w:tcPr>
            <w:tcW w:w="2410" w:type="dxa"/>
            <w:tcBorders>
              <w:top w:val="nil"/>
              <w:left w:val="nil"/>
              <w:bottom w:val="single" w:sz="4" w:space="0" w:color="auto"/>
              <w:right w:val="single" w:sz="4" w:space="0" w:color="auto"/>
            </w:tcBorders>
            <w:shd w:val="clear" w:color="auto" w:fill="auto"/>
            <w:vAlign w:val="center"/>
          </w:tcPr>
          <w:p w14:paraId="5E9BA18E" w14:textId="03860552" w:rsidR="00DA0E37" w:rsidRPr="005051E4" w:rsidRDefault="00EF6498"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PRKAR1A</w:t>
            </w:r>
          </w:p>
        </w:tc>
        <w:tc>
          <w:tcPr>
            <w:tcW w:w="992" w:type="dxa"/>
            <w:tcBorders>
              <w:top w:val="nil"/>
              <w:left w:val="nil"/>
              <w:bottom w:val="single" w:sz="4" w:space="0" w:color="auto"/>
              <w:right w:val="single" w:sz="4" w:space="0" w:color="auto"/>
            </w:tcBorders>
            <w:shd w:val="clear" w:color="auto" w:fill="auto"/>
            <w:noWrap/>
            <w:vAlign w:val="center"/>
          </w:tcPr>
          <w:p w14:paraId="1391B14F" w14:textId="7D7E0553"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tcPr>
          <w:p w14:paraId="574BECAE" w14:textId="196FCDC1"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NGS (Panel OncoEndocrino, capture)</w:t>
            </w:r>
          </w:p>
        </w:tc>
        <w:tc>
          <w:tcPr>
            <w:tcW w:w="1134" w:type="dxa"/>
            <w:tcBorders>
              <w:top w:val="nil"/>
              <w:left w:val="nil"/>
              <w:bottom w:val="single" w:sz="4" w:space="0" w:color="auto"/>
              <w:right w:val="single" w:sz="4" w:space="0" w:color="auto"/>
            </w:tcBorders>
            <w:shd w:val="clear" w:color="auto" w:fill="auto"/>
            <w:vAlign w:val="center"/>
          </w:tcPr>
          <w:p w14:paraId="16C3A5E8" w14:textId="32E62B3C"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tcPr>
          <w:p w14:paraId="6AC06ED3" w14:textId="2AD3BE2E" w:rsidR="00DA0E37" w:rsidRPr="005051E4" w:rsidRDefault="00EF6498" w:rsidP="00953DA0">
            <w:pPr>
              <w:ind w:left="0"/>
              <w:contextualSpacing/>
              <w:rPr>
                <w:rFonts w:ascii="Calibri" w:hAnsi="Calibri" w:cs="Calibri"/>
                <w:bCs/>
                <w:sz w:val="16"/>
                <w:szCs w:val="16"/>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736881AC" w14:textId="6916EBC0" w:rsidR="00DA0E37"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BE</w:t>
            </w:r>
          </w:p>
        </w:tc>
        <w:tc>
          <w:tcPr>
            <w:tcW w:w="567" w:type="dxa"/>
            <w:tcBorders>
              <w:top w:val="nil"/>
              <w:left w:val="nil"/>
              <w:bottom w:val="single" w:sz="4" w:space="0" w:color="auto"/>
              <w:right w:val="single" w:sz="4" w:space="0" w:color="auto"/>
            </w:tcBorders>
            <w:shd w:val="clear" w:color="auto" w:fill="auto"/>
            <w:noWrap/>
            <w:vAlign w:val="center"/>
          </w:tcPr>
          <w:p w14:paraId="0B438857" w14:textId="787A4EC5"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DI</w:t>
            </w:r>
          </w:p>
        </w:tc>
        <w:tc>
          <w:tcPr>
            <w:tcW w:w="992" w:type="dxa"/>
            <w:tcBorders>
              <w:top w:val="nil"/>
              <w:left w:val="nil"/>
              <w:bottom w:val="single" w:sz="4" w:space="0" w:color="auto"/>
              <w:right w:val="single" w:sz="4" w:space="0" w:color="auto"/>
            </w:tcBorders>
            <w:shd w:val="clear" w:color="auto" w:fill="auto"/>
            <w:noWrap/>
            <w:vAlign w:val="center"/>
          </w:tcPr>
          <w:p w14:paraId="38D237F7" w14:textId="7C323512" w:rsidR="00DA0E37" w:rsidRPr="005051E4" w:rsidRDefault="00EF6498"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PMA        </w:t>
            </w:r>
            <w:r w:rsidRPr="005051E4">
              <w:rPr>
                <w:rFonts w:ascii="Arial" w:eastAsia="Times New Roman" w:hAnsi="Arial" w:cs="Arial"/>
                <w:sz w:val="14"/>
                <w:szCs w:val="14"/>
                <w:lang w:val="en-GB" w:eastAsia="fr-BE"/>
              </w:rPr>
              <w:t>(RM, WEL, EHJ,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73B9C7B5" w14:textId="2D3BFAFA" w:rsidR="00DA0E37"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tcPr>
          <w:p w14:paraId="392F67CF" w14:textId="7A774854"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tcPr>
          <w:p w14:paraId="6AAE502E" w14:textId="4D426314"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tcPr>
          <w:p w14:paraId="3C46E8B3" w14:textId="0EA32332" w:rsidR="00DA0E37" w:rsidRPr="003409E4" w:rsidRDefault="005E00E4" w:rsidP="00953DA0">
            <w:pPr>
              <w:ind w:left="0"/>
              <w:contextualSpacing/>
              <w:jc w:val="center"/>
              <w:rPr>
                <w:rFonts w:ascii="Arial" w:eastAsia="Times New Roman" w:hAnsi="Arial" w:cs="Arial"/>
                <w:sz w:val="16"/>
                <w:szCs w:val="16"/>
                <w:lang w:eastAsia="fr-BE"/>
              </w:rPr>
            </w:pPr>
            <w:r>
              <w:rPr>
                <w:rFonts w:ascii="Arial" w:eastAsia="Times New Roman" w:hAnsi="Arial" w:cs="Arial"/>
                <w:sz w:val="16"/>
                <w:szCs w:val="16"/>
                <w:lang w:eastAsia="fr-BE"/>
              </w:rPr>
              <w:t>565530-565541</w:t>
            </w:r>
          </w:p>
        </w:tc>
      </w:tr>
      <w:tr w:rsidR="00DA0E37" w:rsidRPr="003409E4" w14:paraId="6D81CD3A" w14:textId="77777777" w:rsidTr="005879F9">
        <w:trPr>
          <w:trHeight w:val="404"/>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33E5EF68" w14:textId="3591FFFD" w:rsidR="00DA0E37" w:rsidRPr="005051E4" w:rsidRDefault="00EF6498"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Cylindromatose</w:t>
            </w:r>
            <w:bookmarkStart w:id="0" w:name="_GoBack"/>
            <w:bookmarkEnd w:id="0"/>
          </w:p>
        </w:tc>
        <w:tc>
          <w:tcPr>
            <w:tcW w:w="2410" w:type="dxa"/>
            <w:tcBorders>
              <w:top w:val="nil"/>
              <w:left w:val="nil"/>
              <w:bottom w:val="single" w:sz="4" w:space="0" w:color="auto"/>
              <w:right w:val="single" w:sz="4" w:space="0" w:color="auto"/>
            </w:tcBorders>
            <w:shd w:val="clear" w:color="auto" w:fill="auto"/>
            <w:vAlign w:val="center"/>
          </w:tcPr>
          <w:p w14:paraId="171E47DE" w14:textId="4199409B" w:rsidR="00DA0E37" w:rsidRPr="005051E4" w:rsidRDefault="00EF6498"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CYLD</w:t>
            </w:r>
          </w:p>
        </w:tc>
        <w:tc>
          <w:tcPr>
            <w:tcW w:w="992" w:type="dxa"/>
            <w:tcBorders>
              <w:top w:val="nil"/>
              <w:left w:val="nil"/>
              <w:bottom w:val="single" w:sz="4" w:space="0" w:color="auto"/>
              <w:right w:val="single" w:sz="4" w:space="0" w:color="auto"/>
            </w:tcBorders>
            <w:shd w:val="clear" w:color="auto" w:fill="auto"/>
            <w:noWrap/>
            <w:vAlign w:val="center"/>
          </w:tcPr>
          <w:p w14:paraId="7FB7D661" w14:textId="783B743D"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tcPr>
          <w:p w14:paraId="4AA8330F" w14:textId="5BE7058A"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NGS (Panel OncoEndocrino, capture)</w:t>
            </w:r>
          </w:p>
        </w:tc>
        <w:tc>
          <w:tcPr>
            <w:tcW w:w="1134" w:type="dxa"/>
            <w:tcBorders>
              <w:top w:val="nil"/>
              <w:left w:val="nil"/>
              <w:bottom w:val="single" w:sz="4" w:space="0" w:color="auto"/>
              <w:right w:val="single" w:sz="4" w:space="0" w:color="auto"/>
            </w:tcBorders>
            <w:shd w:val="clear" w:color="auto" w:fill="auto"/>
            <w:vAlign w:val="center"/>
          </w:tcPr>
          <w:p w14:paraId="31BBAEFA" w14:textId="7E11BE47"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tcPr>
          <w:p w14:paraId="08346F36" w14:textId="464FE001" w:rsidR="00DA0E37" w:rsidRPr="005051E4" w:rsidRDefault="00EF6498" w:rsidP="00953DA0">
            <w:pPr>
              <w:ind w:left="0"/>
              <w:contextualSpacing/>
              <w:rPr>
                <w:rFonts w:ascii="Calibri" w:hAnsi="Calibri" w:cs="Calibri"/>
                <w:bCs/>
                <w:sz w:val="16"/>
                <w:szCs w:val="16"/>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5E9B1B8B" w14:textId="7A525D52" w:rsidR="00DA0E37"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BE</w:t>
            </w:r>
          </w:p>
        </w:tc>
        <w:tc>
          <w:tcPr>
            <w:tcW w:w="567" w:type="dxa"/>
            <w:tcBorders>
              <w:top w:val="nil"/>
              <w:left w:val="nil"/>
              <w:bottom w:val="single" w:sz="4" w:space="0" w:color="auto"/>
              <w:right w:val="single" w:sz="4" w:space="0" w:color="auto"/>
            </w:tcBorders>
            <w:shd w:val="clear" w:color="auto" w:fill="auto"/>
            <w:noWrap/>
            <w:vAlign w:val="center"/>
          </w:tcPr>
          <w:p w14:paraId="7F7C94C9" w14:textId="6B777E3C"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DI</w:t>
            </w:r>
          </w:p>
        </w:tc>
        <w:tc>
          <w:tcPr>
            <w:tcW w:w="992" w:type="dxa"/>
            <w:tcBorders>
              <w:top w:val="nil"/>
              <w:left w:val="nil"/>
              <w:bottom w:val="single" w:sz="4" w:space="0" w:color="auto"/>
              <w:right w:val="single" w:sz="4" w:space="0" w:color="auto"/>
            </w:tcBorders>
            <w:shd w:val="clear" w:color="auto" w:fill="auto"/>
            <w:noWrap/>
            <w:vAlign w:val="center"/>
          </w:tcPr>
          <w:p w14:paraId="6964D56F" w14:textId="6D0F30FC" w:rsidR="00DA0E37" w:rsidRPr="005051E4" w:rsidRDefault="00EF6498"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PMA        </w:t>
            </w:r>
            <w:r w:rsidRPr="005051E4">
              <w:rPr>
                <w:rFonts w:ascii="Arial" w:eastAsia="Times New Roman" w:hAnsi="Arial" w:cs="Arial"/>
                <w:sz w:val="14"/>
                <w:szCs w:val="14"/>
                <w:lang w:val="en-GB" w:eastAsia="fr-BE"/>
              </w:rPr>
              <w:t>(RM, WEL, EHJ,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5C5CEB40" w14:textId="5FCECE5A" w:rsidR="00DA0E37"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tcPr>
          <w:p w14:paraId="73B9CD9D" w14:textId="21992756"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tcPr>
          <w:p w14:paraId="3A11F84C" w14:textId="53AF7F1E"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tcPr>
          <w:p w14:paraId="5E6F439D" w14:textId="5698B580" w:rsidR="00DA0E37" w:rsidRPr="003409E4" w:rsidRDefault="005E00E4" w:rsidP="00953DA0">
            <w:pPr>
              <w:ind w:left="0"/>
              <w:contextualSpacing/>
              <w:jc w:val="center"/>
              <w:rPr>
                <w:rFonts w:ascii="Arial" w:eastAsia="Times New Roman" w:hAnsi="Arial" w:cs="Arial"/>
                <w:sz w:val="16"/>
                <w:szCs w:val="16"/>
                <w:lang w:eastAsia="fr-BE"/>
              </w:rPr>
            </w:pPr>
            <w:r>
              <w:rPr>
                <w:rFonts w:ascii="Arial" w:eastAsia="Times New Roman" w:hAnsi="Arial" w:cs="Arial"/>
                <w:sz w:val="16"/>
                <w:szCs w:val="16"/>
                <w:lang w:eastAsia="fr-BE"/>
              </w:rPr>
              <w:t>565530-565541</w:t>
            </w:r>
          </w:p>
        </w:tc>
      </w:tr>
      <w:tr w:rsidR="00DA0E37" w:rsidRPr="003409E4" w14:paraId="3385BDAB" w14:textId="77777777" w:rsidTr="005051E4">
        <w:trPr>
          <w:trHeight w:val="911"/>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0498F373" w14:textId="617E1DD1" w:rsidR="00DA0E37" w:rsidRPr="005051E4" w:rsidRDefault="00EF6498"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Hyperplasie nodulaire / adénome surrénalien</w:t>
            </w:r>
          </w:p>
        </w:tc>
        <w:tc>
          <w:tcPr>
            <w:tcW w:w="2410" w:type="dxa"/>
            <w:tcBorders>
              <w:top w:val="nil"/>
              <w:left w:val="nil"/>
              <w:bottom w:val="single" w:sz="4" w:space="0" w:color="auto"/>
              <w:right w:val="single" w:sz="4" w:space="0" w:color="auto"/>
            </w:tcBorders>
            <w:shd w:val="clear" w:color="auto" w:fill="auto"/>
            <w:vAlign w:val="center"/>
          </w:tcPr>
          <w:p w14:paraId="7AC03833" w14:textId="7E4AD0AF" w:rsidR="00DA0E37" w:rsidRPr="005051E4" w:rsidRDefault="00EF6498"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ARMC5</w:t>
            </w:r>
          </w:p>
        </w:tc>
        <w:tc>
          <w:tcPr>
            <w:tcW w:w="992" w:type="dxa"/>
            <w:tcBorders>
              <w:top w:val="nil"/>
              <w:left w:val="nil"/>
              <w:bottom w:val="single" w:sz="4" w:space="0" w:color="auto"/>
              <w:right w:val="single" w:sz="4" w:space="0" w:color="auto"/>
            </w:tcBorders>
            <w:shd w:val="clear" w:color="auto" w:fill="auto"/>
            <w:noWrap/>
            <w:vAlign w:val="center"/>
          </w:tcPr>
          <w:p w14:paraId="3B38E9EC" w14:textId="3F60E246"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tcPr>
          <w:p w14:paraId="1172E412" w14:textId="57403C19"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NGS (Panel OncoEndocrino, capture)</w:t>
            </w:r>
          </w:p>
        </w:tc>
        <w:tc>
          <w:tcPr>
            <w:tcW w:w="1134" w:type="dxa"/>
            <w:tcBorders>
              <w:top w:val="nil"/>
              <w:left w:val="nil"/>
              <w:bottom w:val="single" w:sz="4" w:space="0" w:color="auto"/>
              <w:right w:val="single" w:sz="4" w:space="0" w:color="auto"/>
            </w:tcBorders>
            <w:shd w:val="clear" w:color="auto" w:fill="auto"/>
            <w:vAlign w:val="center"/>
          </w:tcPr>
          <w:p w14:paraId="7FA43823" w14:textId="1575AF49"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tcPr>
          <w:p w14:paraId="5A0AA05B" w14:textId="5FE08D1C" w:rsidR="00DA0E37" w:rsidRPr="005051E4" w:rsidRDefault="00EF6498" w:rsidP="00953DA0">
            <w:pPr>
              <w:ind w:left="0"/>
              <w:contextualSpacing/>
              <w:rPr>
                <w:rFonts w:ascii="Calibri" w:hAnsi="Calibri" w:cs="Calibri"/>
                <w:bCs/>
                <w:sz w:val="16"/>
                <w:szCs w:val="16"/>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64B6B6D2" w14:textId="63D61D7D" w:rsidR="00DA0E37"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BE</w:t>
            </w:r>
          </w:p>
        </w:tc>
        <w:tc>
          <w:tcPr>
            <w:tcW w:w="567" w:type="dxa"/>
            <w:tcBorders>
              <w:top w:val="nil"/>
              <w:left w:val="nil"/>
              <w:bottom w:val="single" w:sz="4" w:space="0" w:color="auto"/>
              <w:right w:val="single" w:sz="4" w:space="0" w:color="auto"/>
            </w:tcBorders>
            <w:shd w:val="clear" w:color="auto" w:fill="auto"/>
            <w:noWrap/>
            <w:vAlign w:val="center"/>
          </w:tcPr>
          <w:p w14:paraId="5090887B" w14:textId="7C096116"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DI</w:t>
            </w:r>
          </w:p>
        </w:tc>
        <w:tc>
          <w:tcPr>
            <w:tcW w:w="992" w:type="dxa"/>
            <w:tcBorders>
              <w:top w:val="nil"/>
              <w:left w:val="nil"/>
              <w:bottom w:val="single" w:sz="4" w:space="0" w:color="auto"/>
              <w:right w:val="single" w:sz="4" w:space="0" w:color="auto"/>
            </w:tcBorders>
            <w:shd w:val="clear" w:color="auto" w:fill="auto"/>
            <w:noWrap/>
            <w:vAlign w:val="center"/>
          </w:tcPr>
          <w:p w14:paraId="53D0A9A1" w14:textId="09EEA25F" w:rsidR="00DA0E37" w:rsidRPr="005051E4" w:rsidRDefault="00EF6498"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PMA        </w:t>
            </w:r>
            <w:r w:rsidRPr="005051E4">
              <w:rPr>
                <w:rFonts w:ascii="Arial" w:eastAsia="Times New Roman" w:hAnsi="Arial" w:cs="Arial"/>
                <w:sz w:val="14"/>
                <w:szCs w:val="14"/>
                <w:lang w:val="en-GB" w:eastAsia="fr-BE"/>
              </w:rPr>
              <w:t>(RM, WEL, EHJ,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07086241" w14:textId="09CDB617" w:rsidR="00DA0E37"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tcPr>
          <w:p w14:paraId="67AE0624" w14:textId="493146EB"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tcPr>
          <w:p w14:paraId="1A2E8B91" w14:textId="03A5C729"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tcPr>
          <w:p w14:paraId="06ACF027" w14:textId="7A490311" w:rsidR="00DA0E37" w:rsidRPr="003409E4" w:rsidRDefault="005E00E4" w:rsidP="00953DA0">
            <w:pPr>
              <w:ind w:left="0"/>
              <w:contextualSpacing/>
              <w:jc w:val="center"/>
              <w:rPr>
                <w:rFonts w:ascii="Arial" w:eastAsia="Times New Roman" w:hAnsi="Arial" w:cs="Arial"/>
                <w:sz w:val="16"/>
                <w:szCs w:val="16"/>
                <w:lang w:eastAsia="fr-BE"/>
              </w:rPr>
            </w:pPr>
            <w:r>
              <w:rPr>
                <w:rFonts w:ascii="Arial" w:eastAsia="Times New Roman" w:hAnsi="Arial" w:cs="Arial"/>
                <w:sz w:val="16"/>
                <w:szCs w:val="16"/>
                <w:lang w:eastAsia="fr-BE"/>
              </w:rPr>
              <w:t>565530-565541</w:t>
            </w:r>
          </w:p>
        </w:tc>
      </w:tr>
      <w:tr w:rsidR="00DA0E37" w:rsidRPr="003409E4" w14:paraId="6574C8BA" w14:textId="77777777" w:rsidTr="005051E4">
        <w:trPr>
          <w:trHeight w:val="449"/>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649D5E3D" w14:textId="1F404109" w:rsidR="00DA0E37" w:rsidRPr="005051E4" w:rsidRDefault="00EF6498"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Léiomyosarcome</w:t>
            </w:r>
          </w:p>
        </w:tc>
        <w:tc>
          <w:tcPr>
            <w:tcW w:w="2410" w:type="dxa"/>
            <w:tcBorders>
              <w:top w:val="nil"/>
              <w:left w:val="nil"/>
              <w:bottom w:val="single" w:sz="4" w:space="0" w:color="auto"/>
              <w:right w:val="single" w:sz="4" w:space="0" w:color="auto"/>
            </w:tcBorders>
            <w:shd w:val="clear" w:color="auto" w:fill="auto"/>
            <w:vAlign w:val="center"/>
          </w:tcPr>
          <w:p w14:paraId="043544E6" w14:textId="550ABD95" w:rsidR="00DA0E37" w:rsidRPr="005051E4" w:rsidRDefault="00EF6498"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FH</w:t>
            </w:r>
          </w:p>
        </w:tc>
        <w:tc>
          <w:tcPr>
            <w:tcW w:w="992" w:type="dxa"/>
            <w:tcBorders>
              <w:top w:val="nil"/>
              <w:left w:val="nil"/>
              <w:bottom w:val="single" w:sz="4" w:space="0" w:color="auto"/>
              <w:right w:val="single" w:sz="4" w:space="0" w:color="auto"/>
            </w:tcBorders>
            <w:shd w:val="clear" w:color="auto" w:fill="auto"/>
            <w:noWrap/>
            <w:vAlign w:val="center"/>
          </w:tcPr>
          <w:p w14:paraId="0AA0CCE7" w14:textId="6A67A1FC"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tcPr>
          <w:p w14:paraId="55E166E0" w14:textId="2895B473"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NGS (Panel OncoEndocrino, capture)</w:t>
            </w:r>
          </w:p>
        </w:tc>
        <w:tc>
          <w:tcPr>
            <w:tcW w:w="1134" w:type="dxa"/>
            <w:tcBorders>
              <w:top w:val="nil"/>
              <w:left w:val="nil"/>
              <w:bottom w:val="single" w:sz="4" w:space="0" w:color="auto"/>
              <w:right w:val="single" w:sz="4" w:space="0" w:color="auto"/>
            </w:tcBorders>
            <w:shd w:val="clear" w:color="auto" w:fill="auto"/>
            <w:vAlign w:val="center"/>
          </w:tcPr>
          <w:p w14:paraId="4334789D" w14:textId="5B4FD837"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tcPr>
          <w:p w14:paraId="4F0405B0" w14:textId="17ECD43A" w:rsidR="00DA0E37" w:rsidRPr="005051E4" w:rsidRDefault="00EF6498" w:rsidP="00953DA0">
            <w:pPr>
              <w:ind w:left="0"/>
              <w:contextualSpacing/>
              <w:rPr>
                <w:rFonts w:ascii="Calibri" w:hAnsi="Calibri" w:cs="Calibri"/>
                <w:bCs/>
                <w:sz w:val="16"/>
                <w:szCs w:val="16"/>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685B04EE" w14:textId="23EEA383" w:rsidR="00DA0E37"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BE</w:t>
            </w:r>
          </w:p>
        </w:tc>
        <w:tc>
          <w:tcPr>
            <w:tcW w:w="567" w:type="dxa"/>
            <w:tcBorders>
              <w:top w:val="nil"/>
              <w:left w:val="nil"/>
              <w:bottom w:val="single" w:sz="4" w:space="0" w:color="auto"/>
              <w:right w:val="single" w:sz="4" w:space="0" w:color="auto"/>
            </w:tcBorders>
            <w:shd w:val="clear" w:color="auto" w:fill="auto"/>
            <w:noWrap/>
            <w:vAlign w:val="center"/>
          </w:tcPr>
          <w:p w14:paraId="06D9100E" w14:textId="1577220B"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DI</w:t>
            </w:r>
          </w:p>
        </w:tc>
        <w:tc>
          <w:tcPr>
            <w:tcW w:w="992" w:type="dxa"/>
            <w:tcBorders>
              <w:top w:val="nil"/>
              <w:left w:val="nil"/>
              <w:bottom w:val="single" w:sz="4" w:space="0" w:color="auto"/>
              <w:right w:val="single" w:sz="4" w:space="0" w:color="auto"/>
            </w:tcBorders>
            <w:shd w:val="clear" w:color="auto" w:fill="auto"/>
            <w:noWrap/>
            <w:vAlign w:val="center"/>
          </w:tcPr>
          <w:p w14:paraId="5049AAA6" w14:textId="0DF23D89" w:rsidR="00DA0E37" w:rsidRPr="005051E4" w:rsidRDefault="00EF6498"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PMA        </w:t>
            </w:r>
            <w:r w:rsidRPr="005051E4">
              <w:rPr>
                <w:rFonts w:ascii="Arial" w:eastAsia="Times New Roman" w:hAnsi="Arial" w:cs="Arial"/>
                <w:sz w:val="14"/>
                <w:szCs w:val="14"/>
                <w:lang w:val="en-GB" w:eastAsia="fr-BE"/>
              </w:rPr>
              <w:t>(RM, WEL, EHJ,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352479AC" w14:textId="597DF29A" w:rsidR="00DA0E37"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tcPr>
          <w:p w14:paraId="535C8D61" w14:textId="19A41D05"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tcPr>
          <w:p w14:paraId="20A8B089" w14:textId="6C58C34E"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tcPr>
          <w:p w14:paraId="028939A3" w14:textId="4A47DF33" w:rsidR="00DA0E37" w:rsidRPr="003409E4" w:rsidRDefault="005E00E4" w:rsidP="00953DA0">
            <w:pPr>
              <w:ind w:left="0"/>
              <w:contextualSpacing/>
              <w:jc w:val="center"/>
              <w:rPr>
                <w:rFonts w:ascii="Arial" w:eastAsia="Times New Roman" w:hAnsi="Arial" w:cs="Arial"/>
                <w:sz w:val="16"/>
                <w:szCs w:val="16"/>
                <w:lang w:eastAsia="fr-BE"/>
              </w:rPr>
            </w:pPr>
            <w:r>
              <w:rPr>
                <w:rFonts w:ascii="Arial" w:eastAsia="Times New Roman" w:hAnsi="Arial" w:cs="Arial"/>
                <w:sz w:val="16"/>
                <w:szCs w:val="16"/>
                <w:lang w:eastAsia="fr-BE"/>
              </w:rPr>
              <w:t>565530-565541</w:t>
            </w:r>
          </w:p>
        </w:tc>
      </w:tr>
      <w:tr w:rsidR="00DA0E37" w:rsidRPr="003409E4" w14:paraId="1CDC3B51" w14:textId="77777777" w:rsidTr="005051E4">
        <w:trPr>
          <w:trHeight w:val="741"/>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03DF2765" w14:textId="1CBC88AD" w:rsidR="00DA0E37" w:rsidRPr="005051E4" w:rsidRDefault="00EF6498"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Maladie de Von-Hippel Lindau</w:t>
            </w:r>
          </w:p>
        </w:tc>
        <w:tc>
          <w:tcPr>
            <w:tcW w:w="2410" w:type="dxa"/>
            <w:tcBorders>
              <w:top w:val="nil"/>
              <w:left w:val="nil"/>
              <w:bottom w:val="single" w:sz="4" w:space="0" w:color="auto"/>
              <w:right w:val="single" w:sz="4" w:space="0" w:color="auto"/>
            </w:tcBorders>
            <w:shd w:val="clear" w:color="auto" w:fill="auto"/>
            <w:vAlign w:val="center"/>
          </w:tcPr>
          <w:p w14:paraId="22F70690" w14:textId="514FB7BC" w:rsidR="00DA0E37" w:rsidRPr="005051E4" w:rsidRDefault="00EF6498"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VHL</w:t>
            </w:r>
          </w:p>
        </w:tc>
        <w:tc>
          <w:tcPr>
            <w:tcW w:w="992" w:type="dxa"/>
            <w:tcBorders>
              <w:top w:val="nil"/>
              <w:left w:val="nil"/>
              <w:bottom w:val="single" w:sz="4" w:space="0" w:color="auto"/>
              <w:right w:val="single" w:sz="4" w:space="0" w:color="auto"/>
            </w:tcBorders>
            <w:shd w:val="clear" w:color="auto" w:fill="auto"/>
            <w:noWrap/>
            <w:vAlign w:val="center"/>
          </w:tcPr>
          <w:p w14:paraId="79C396FA" w14:textId="3A346CC5"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tcPr>
          <w:p w14:paraId="5F83FEC3" w14:textId="15A0B18E"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NGS (Panel OncoEndocrino, capture)</w:t>
            </w:r>
          </w:p>
        </w:tc>
        <w:tc>
          <w:tcPr>
            <w:tcW w:w="1134" w:type="dxa"/>
            <w:tcBorders>
              <w:top w:val="nil"/>
              <w:left w:val="nil"/>
              <w:bottom w:val="single" w:sz="4" w:space="0" w:color="auto"/>
              <w:right w:val="single" w:sz="4" w:space="0" w:color="auto"/>
            </w:tcBorders>
            <w:shd w:val="clear" w:color="auto" w:fill="auto"/>
            <w:vAlign w:val="center"/>
          </w:tcPr>
          <w:p w14:paraId="65D1681D" w14:textId="049939C6"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tcPr>
          <w:p w14:paraId="2D94023E" w14:textId="75EC3C7C" w:rsidR="00DA0E37" w:rsidRPr="005051E4" w:rsidRDefault="00EF6498" w:rsidP="00953DA0">
            <w:pPr>
              <w:ind w:left="0"/>
              <w:contextualSpacing/>
              <w:rPr>
                <w:rFonts w:ascii="Calibri" w:hAnsi="Calibri" w:cs="Calibri"/>
                <w:bCs/>
                <w:sz w:val="16"/>
                <w:szCs w:val="16"/>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2226D8F8" w14:textId="4C6C1E93" w:rsidR="00DA0E37"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BE</w:t>
            </w:r>
          </w:p>
        </w:tc>
        <w:tc>
          <w:tcPr>
            <w:tcW w:w="567" w:type="dxa"/>
            <w:tcBorders>
              <w:top w:val="nil"/>
              <w:left w:val="nil"/>
              <w:bottom w:val="single" w:sz="4" w:space="0" w:color="auto"/>
              <w:right w:val="single" w:sz="4" w:space="0" w:color="auto"/>
            </w:tcBorders>
            <w:shd w:val="clear" w:color="auto" w:fill="auto"/>
            <w:noWrap/>
            <w:vAlign w:val="center"/>
          </w:tcPr>
          <w:p w14:paraId="475E70C5" w14:textId="3B0D2B6D"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DI</w:t>
            </w:r>
          </w:p>
        </w:tc>
        <w:tc>
          <w:tcPr>
            <w:tcW w:w="992" w:type="dxa"/>
            <w:tcBorders>
              <w:top w:val="nil"/>
              <w:left w:val="nil"/>
              <w:bottom w:val="single" w:sz="4" w:space="0" w:color="auto"/>
              <w:right w:val="single" w:sz="4" w:space="0" w:color="auto"/>
            </w:tcBorders>
            <w:shd w:val="clear" w:color="auto" w:fill="auto"/>
            <w:noWrap/>
            <w:vAlign w:val="center"/>
          </w:tcPr>
          <w:p w14:paraId="0D1904C5" w14:textId="492742A4" w:rsidR="00DA0E37" w:rsidRPr="005051E4" w:rsidRDefault="00EF6498"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PMA        </w:t>
            </w:r>
            <w:r w:rsidRPr="005051E4">
              <w:rPr>
                <w:rFonts w:ascii="Arial" w:eastAsia="Times New Roman" w:hAnsi="Arial" w:cs="Arial"/>
                <w:sz w:val="14"/>
                <w:szCs w:val="14"/>
                <w:lang w:val="en-GB" w:eastAsia="fr-BE"/>
              </w:rPr>
              <w:t>(RM, WEL, EHJ,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13D8ACD2" w14:textId="71A6CB74" w:rsidR="00DA0E37"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tcPr>
          <w:p w14:paraId="7A6AB10D" w14:textId="2D3E76F1"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tcPr>
          <w:p w14:paraId="6A174BD6" w14:textId="0B068846"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tcPr>
          <w:p w14:paraId="1AC5445C" w14:textId="13F8DE73" w:rsidR="00DA0E37" w:rsidRPr="003409E4" w:rsidRDefault="005E00E4" w:rsidP="00953DA0">
            <w:pPr>
              <w:ind w:left="0"/>
              <w:contextualSpacing/>
              <w:jc w:val="center"/>
              <w:rPr>
                <w:rFonts w:ascii="Arial" w:eastAsia="Times New Roman" w:hAnsi="Arial" w:cs="Arial"/>
                <w:sz w:val="16"/>
                <w:szCs w:val="16"/>
                <w:lang w:eastAsia="fr-BE"/>
              </w:rPr>
            </w:pPr>
            <w:r>
              <w:rPr>
                <w:rFonts w:ascii="Arial" w:eastAsia="Times New Roman" w:hAnsi="Arial" w:cs="Arial"/>
                <w:sz w:val="16"/>
                <w:szCs w:val="16"/>
                <w:lang w:eastAsia="fr-BE"/>
              </w:rPr>
              <w:t>565530-565541</w:t>
            </w:r>
          </w:p>
        </w:tc>
      </w:tr>
      <w:tr w:rsidR="00DA0E37" w:rsidRPr="003409E4" w14:paraId="196C63D5" w14:textId="77777777" w:rsidTr="005879F9">
        <w:trPr>
          <w:trHeight w:val="373"/>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556C10BC" w14:textId="1D4C3926" w:rsidR="00DA0E37" w:rsidRPr="005051E4" w:rsidRDefault="00EF6498"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Médulloblastome / syndrome de Gorlin</w:t>
            </w:r>
          </w:p>
        </w:tc>
        <w:tc>
          <w:tcPr>
            <w:tcW w:w="2410" w:type="dxa"/>
            <w:tcBorders>
              <w:top w:val="nil"/>
              <w:left w:val="nil"/>
              <w:bottom w:val="single" w:sz="4" w:space="0" w:color="auto"/>
              <w:right w:val="single" w:sz="4" w:space="0" w:color="auto"/>
            </w:tcBorders>
            <w:shd w:val="clear" w:color="auto" w:fill="auto"/>
            <w:vAlign w:val="center"/>
          </w:tcPr>
          <w:p w14:paraId="2DCAD5C3" w14:textId="72DDED26" w:rsidR="00DA0E37" w:rsidRPr="005051E4" w:rsidRDefault="00EF6498"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PTCH1, PTCH2, SUFU</w:t>
            </w:r>
          </w:p>
        </w:tc>
        <w:tc>
          <w:tcPr>
            <w:tcW w:w="992" w:type="dxa"/>
            <w:tcBorders>
              <w:top w:val="nil"/>
              <w:left w:val="nil"/>
              <w:bottom w:val="single" w:sz="4" w:space="0" w:color="auto"/>
              <w:right w:val="single" w:sz="4" w:space="0" w:color="auto"/>
            </w:tcBorders>
            <w:shd w:val="clear" w:color="auto" w:fill="auto"/>
            <w:noWrap/>
            <w:vAlign w:val="center"/>
          </w:tcPr>
          <w:p w14:paraId="59776F08" w14:textId="6C4FDAF6"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tcPr>
          <w:p w14:paraId="55EB73E6" w14:textId="7F8F3CB8"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NGS (Panel OncoEndocrino, capture)</w:t>
            </w:r>
          </w:p>
        </w:tc>
        <w:tc>
          <w:tcPr>
            <w:tcW w:w="1134" w:type="dxa"/>
            <w:tcBorders>
              <w:top w:val="nil"/>
              <w:left w:val="nil"/>
              <w:bottom w:val="single" w:sz="4" w:space="0" w:color="auto"/>
              <w:right w:val="single" w:sz="4" w:space="0" w:color="auto"/>
            </w:tcBorders>
            <w:shd w:val="clear" w:color="auto" w:fill="auto"/>
            <w:vAlign w:val="center"/>
          </w:tcPr>
          <w:p w14:paraId="44CA3145" w14:textId="69242EBC"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tcPr>
          <w:p w14:paraId="1BD1016E" w14:textId="1257BDA8" w:rsidR="00DA0E37" w:rsidRPr="005051E4" w:rsidRDefault="00EF6498" w:rsidP="00953DA0">
            <w:pPr>
              <w:ind w:left="0"/>
              <w:contextualSpacing/>
              <w:rPr>
                <w:rFonts w:ascii="Calibri" w:hAnsi="Calibri" w:cs="Calibri"/>
                <w:bCs/>
                <w:sz w:val="16"/>
                <w:szCs w:val="16"/>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3C3098E0" w14:textId="6F639B18" w:rsidR="00DA0E37"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BE</w:t>
            </w:r>
          </w:p>
        </w:tc>
        <w:tc>
          <w:tcPr>
            <w:tcW w:w="567" w:type="dxa"/>
            <w:tcBorders>
              <w:top w:val="nil"/>
              <w:left w:val="nil"/>
              <w:bottom w:val="single" w:sz="4" w:space="0" w:color="auto"/>
              <w:right w:val="single" w:sz="4" w:space="0" w:color="auto"/>
            </w:tcBorders>
            <w:shd w:val="clear" w:color="auto" w:fill="auto"/>
            <w:noWrap/>
            <w:vAlign w:val="center"/>
          </w:tcPr>
          <w:p w14:paraId="2F65A0E5" w14:textId="6CB9111E"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DI</w:t>
            </w:r>
          </w:p>
        </w:tc>
        <w:tc>
          <w:tcPr>
            <w:tcW w:w="992" w:type="dxa"/>
            <w:tcBorders>
              <w:top w:val="nil"/>
              <w:left w:val="nil"/>
              <w:bottom w:val="single" w:sz="4" w:space="0" w:color="auto"/>
              <w:right w:val="single" w:sz="4" w:space="0" w:color="auto"/>
            </w:tcBorders>
            <w:shd w:val="clear" w:color="auto" w:fill="auto"/>
            <w:noWrap/>
            <w:vAlign w:val="center"/>
          </w:tcPr>
          <w:p w14:paraId="68DA2AA9" w14:textId="36DA6978" w:rsidR="00DA0E37" w:rsidRPr="005051E4" w:rsidRDefault="00EF6498"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PMA        </w:t>
            </w:r>
            <w:r w:rsidRPr="005051E4">
              <w:rPr>
                <w:rFonts w:ascii="Arial" w:eastAsia="Times New Roman" w:hAnsi="Arial" w:cs="Arial"/>
                <w:sz w:val="14"/>
                <w:szCs w:val="14"/>
                <w:lang w:val="en-GB" w:eastAsia="fr-BE"/>
              </w:rPr>
              <w:t>(RM, WEL, EHJ,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14A37B73" w14:textId="7B1592CA" w:rsidR="00DA0E37"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tcPr>
          <w:p w14:paraId="5EC3AD63" w14:textId="5310A564"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tcPr>
          <w:p w14:paraId="13DF9B2A" w14:textId="35B0DAD7"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tcPr>
          <w:p w14:paraId="045058D4" w14:textId="798EA45A" w:rsidR="00DA0E37" w:rsidRPr="005051E4" w:rsidRDefault="005E00E4"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565530-565541</w:t>
            </w:r>
          </w:p>
        </w:tc>
      </w:tr>
      <w:tr w:rsidR="00DA0E37" w:rsidRPr="003409E4" w14:paraId="4385195C" w14:textId="77777777" w:rsidTr="005879F9">
        <w:trPr>
          <w:trHeight w:val="677"/>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1D8DB9CD" w14:textId="6A64DB7A" w:rsidR="00DA0E37" w:rsidRPr="005051E4" w:rsidRDefault="00EF6498"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Mélanome</w:t>
            </w:r>
          </w:p>
        </w:tc>
        <w:tc>
          <w:tcPr>
            <w:tcW w:w="2410" w:type="dxa"/>
            <w:tcBorders>
              <w:top w:val="nil"/>
              <w:left w:val="nil"/>
              <w:bottom w:val="single" w:sz="4" w:space="0" w:color="auto"/>
              <w:right w:val="single" w:sz="4" w:space="0" w:color="auto"/>
            </w:tcBorders>
            <w:shd w:val="clear" w:color="auto" w:fill="auto"/>
            <w:vAlign w:val="center"/>
          </w:tcPr>
          <w:p w14:paraId="611DA824" w14:textId="7FEFFF02" w:rsidR="00DA0E37" w:rsidRPr="005051E4" w:rsidRDefault="00EF6498" w:rsidP="00953DA0">
            <w:pPr>
              <w:ind w:left="0"/>
              <w:contextualSpacing/>
              <w:rPr>
                <w:rFonts w:ascii="Arial" w:eastAsia="Times New Roman" w:hAnsi="Arial" w:cs="Arial"/>
                <w:i/>
                <w:iCs/>
                <w:sz w:val="16"/>
                <w:szCs w:val="16"/>
                <w:lang w:val="en-GB" w:eastAsia="fr-BE"/>
              </w:rPr>
            </w:pPr>
            <w:r w:rsidRPr="005051E4">
              <w:rPr>
                <w:rFonts w:ascii="Arial" w:eastAsia="Times New Roman" w:hAnsi="Arial" w:cs="Arial"/>
                <w:i/>
                <w:iCs/>
                <w:sz w:val="16"/>
                <w:szCs w:val="16"/>
                <w:lang w:val="en-GB" w:eastAsia="fr-BE"/>
              </w:rPr>
              <w:t>BAP1, CDK4, CDKN2A, MC1R, MITF, POT1</w:t>
            </w:r>
          </w:p>
        </w:tc>
        <w:tc>
          <w:tcPr>
            <w:tcW w:w="992" w:type="dxa"/>
            <w:tcBorders>
              <w:top w:val="nil"/>
              <w:left w:val="nil"/>
              <w:bottom w:val="single" w:sz="4" w:space="0" w:color="auto"/>
              <w:right w:val="single" w:sz="4" w:space="0" w:color="auto"/>
            </w:tcBorders>
            <w:shd w:val="clear" w:color="auto" w:fill="auto"/>
            <w:noWrap/>
            <w:vAlign w:val="center"/>
          </w:tcPr>
          <w:p w14:paraId="49C84F89" w14:textId="146FD619"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tcPr>
          <w:p w14:paraId="24A0082C" w14:textId="7D1B5BE1"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NGS (Panel OncoEndocrino, capture)</w:t>
            </w:r>
          </w:p>
        </w:tc>
        <w:tc>
          <w:tcPr>
            <w:tcW w:w="1134" w:type="dxa"/>
            <w:tcBorders>
              <w:top w:val="nil"/>
              <w:left w:val="nil"/>
              <w:bottom w:val="single" w:sz="4" w:space="0" w:color="auto"/>
              <w:right w:val="single" w:sz="4" w:space="0" w:color="auto"/>
            </w:tcBorders>
            <w:shd w:val="clear" w:color="auto" w:fill="auto"/>
            <w:vAlign w:val="center"/>
          </w:tcPr>
          <w:p w14:paraId="2A664BD0" w14:textId="48B575F5" w:rsidR="00DA0E37"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tcPr>
          <w:p w14:paraId="31773D82" w14:textId="786ED552" w:rsidR="00DA0E37" w:rsidRPr="005051E4" w:rsidRDefault="00EF6498" w:rsidP="00953DA0">
            <w:pPr>
              <w:ind w:left="0"/>
              <w:contextualSpacing/>
              <w:rPr>
                <w:rFonts w:ascii="Calibri" w:hAnsi="Calibri" w:cs="Calibri"/>
                <w:bCs/>
                <w:sz w:val="16"/>
                <w:szCs w:val="16"/>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467F80FD" w14:textId="23C2CEDF" w:rsidR="00DA0E37"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BE</w:t>
            </w:r>
          </w:p>
        </w:tc>
        <w:tc>
          <w:tcPr>
            <w:tcW w:w="567" w:type="dxa"/>
            <w:tcBorders>
              <w:top w:val="nil"/>
              <w:left w:val="nil"/>
              <w:bottom w:val="single" w:sz="4" w:space="0" w:color="auto"/>
              <w:right w:val="single" w:sz="4" w:space="0" w:color="auto"/>
            </w:tcBorders>
            <w:shd w:val="clear" w:color="auto" w:fill="auto"/>
            <w:noWrap/>
            <w:vAlign w:val="center"/>
          </w:tcPr>
          <w:p w14:paraId="24843ECE" w14:textId="51A22FC7"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DI</w:t>
            </w:r>
          </w:p>
        </w:tc>
        <w:tc>
          <w:tcPr>
            <w:tcW w:w="992" w:type="dxa"/>
            <w:tcBorders>
              <w:top w:val="nil"/>
              <w:left w:val="nil"/>
              <w:bottom w:val="single" w:sz="4" w:space="0" w:color="auto"/>
              <w:right w:val="single" w:sz="4" w:space="0" w:color="auto"/>
            </w:tcBorders>
            <w:shd w:val="clear" w:color="auto" w:fill="auto"/>
            <w:noWrap/>
            <w:vAlign w:val="center"/>
          </w:tcPr>
          <w:p w14:paraId="006A36F6" w14:textId="6A104ED9" w:rsidR="00DA0E37" w:rsidRPr="005051E4" w:rsidRDefault="00EF6498"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PMA        </w:t>
            </w:r>
            <w:r w:rsidRPr="005051E4">
              <w:rPr>
                <w:rFonts w:ascii="Arial" w:eastAsia="Times New Roman" w:hAnsi="Arial" w:cs="Arial"/>
                <w:sz w:val="14"/>
                <w:szCs w:val="14"/>
                <w:lang w:val="en-GB" w:eastAsia="fr-BE"/>
              </w:rPr>
              <w:t>(RM, WEL, EHJ,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05CB31D8" w14:textId="7A9418D2" w:rsidR="00DA0E37"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tcPr>
          <w:p w14:paraId="5F43E0F8" w14:textId="6DAAFD97"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tcPr>
          <w:p w14:paraId="4A1A6397" w14:textId="716C6623" w:rsidR="00DA0E37"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tcPr>
          <w:p w14:paraId="716B7C1B" w14:textId="2DCE145C" w:rsidR="00DA0E37" w:rsidRPr="005051E4" w:rsidRDefault="005E00E4"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565530-565541</w:t>
            </w:r>
          </w:p>
        </w:tc>
      </w:tr>
      <w:tr w:rsidR="00EF6498" w:rsidRPr="003409E4" w14:paraId="36E3D130" w14:textId="77777777" w:rsidTr="005879F9">
        <w:trPr>
          <w:trHeight w:val="537"/>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1685E351" w14:textId="40FA9581" w:rsidR="00EF6498" w:rsidRPr="005051E4" w:rsidRDefault="00EF6498"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Néoplasie endocrinienne multiple de type I, II et IV</w:t>
            </w:r>
          </w:p>
        </w:tc>
        <w:tc>
          <w:tcPr>
            <w:tcW w:w="2410" w:type="dxa"/>
            <w:tcBorders>
              <w:top w:val="nil"/>
              <w:left w:val="nil"/>
              <w:bottom w:val="single" w:sz="4" w:space="0" w:color="auto"/>
              <w:right w:val="single" w:sz="4" w:space="0" w:color="auto"/>
            </w:tcBorders>
            <w:shd w:val="clear" w:color="auto" w:fill="auto"/>
            <w:vAlign w:val="center"/>
          </w:tcPr>
          <w:p w14:paraId="296E58EB" w14:textId="61B93A43" w:rsidR="00EF6498" w:rsidRPr="005051E4" w:rsidRDefault="00EF6498"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CDKN1B, MEN1, RET</w:t>
            </w:r>
          </w:p>
        </w:tc>
        <w:tc>
          <w:tcPr>
            <w:tcW w:w="992" w:type="dxa"/>
            <w:tcBorders>
              <w:top w:val="nil"/>
              <w:left w:val="nil"/>
              <w:bottom w:val="single" w:sz="4" w:space="0" w:color="auto"/>
              <w:right w:val="single" w:sz="4" w:space="0" w:color="auto"/>
            </w:tcBorders>
            <w:shd w:val="clear" w:color="auto" w:fill="auto"/>
            <w:noWrap/>
            <w:vAlign w:val="center"/>
          </w:tcPr>
          <w:p w14:paraId="0955F595" w14:textId="00E54E92" w:rsidR="00EF6498"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tcPr>
          <w:p w14:paraId="41BB102C" w14:textId="5D7035D3" w:rsidR="00EF6498"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NGS (Panel OncoEndocrino, capture)</w:t>
            </w:r>
          </w:p>
        </w:tc>
        <w:tc>
          <w:tcPr>
            <w:tcW w:w="1134" w:type="dxa"/>
            <w:tcBorders>
              <w:top w:val="nil"/>
              <w:left w:val="nil"/>
              <w:bottom w:val="single" w:sz="4" w:space="0" w:color="auto"/>
              <w:right w:val="single" w:sz="4" w:space="0" w:color="auto"/>
            </w:tcBorders>
            <w:shd w:val="clear" w:color="auto" w:fill="auto"/>
            <w:vAlign w:val="center"/>
          </w:tcPr>
          <w:p w14:paraId="406846EB" w14:textId="2B67B6BA" w:rsidR="00EF6498"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tcPr>
          <w:p w14:paraId="7B758487" w14:textId="22454A08" w:rsidR="00EF6498" w:rsidRPr="005051E4" w:rsidRDefault="00EF6498" w:rsidP="00953DA0">
            <w:pPr>
              <w:ind w:left="0"/>
              <w:contextualSpacing/>
              <w:rPr>
                <w:rFonts w:ascii="Calibri" w:hAnsi="Calibri" w:cs="Calibri"/>
                <w:bCs/>
                <w:sz w:val="16"/>
                <w:szCs w:val="16"/>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666A231B" w14:textId="7202ABB1" w:rsidR="00EF6498"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BE</w:t>
            </w:r>
          </w:p>
        </w:tc>
        <w:tc>
          <w:tcPr>
            <w:tcW w:w="567" w:type="dxa"/>
            <w:tcBorders>
              <w:top w:val="nil"/>
              <w:left w:val="nil"/>
              <w:bottom w:val="single" w:sz="4" w:space="0" w:color="auto"/>
              <w:right w:val="single" w:sz="4" w:space="0" w:color="auto"/>
            </w:tcBorders>
            <w:shd w:val="clear" w:color="auto" w:fill="auto"/>
            <w:noWrap/>
            <w:vAlign w:val="center"/>
          </w:tcPr>
          <w:p w14:paraId="10D1AA96" w14:textId="049B6112" w:rsidR="00EF6498"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DI</w:t>
            </w:r>
          </w:p>
        </w:tc>
        <w:tc>
          <w:tcPr>
            <w:tcW w:w="992" w:type="dxa"/>
            <w:tcBorders>
              <w:top w:val="nil"/>
              <w:left w:val="nil"/>
              <w:bottom w:val="single" w:sz="4" w:space="0" w:color="auto"/>
              <w:right w:val="single" w:sz="4" w:space="0" w:color="auto"/>
            </w:tcBorders>
            <w:shd w:val="clear" w:color="auto" w:fill="auto"/>
            <w:noWrap/>
            <w:vAlign w:val="center"/>
          </w:tcPr>
          <w:p w14:paraId="568A05EC" w14:textId="67B9FB06" w:rsidR="00EF6498" w:rsidRPr="005051E4" w:rsidRDefault="00EF6498"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PMA        </w:t>
            </w:r>
            <w:r w:rsidRPr="005051E4">
              <w:rPr>
                <w:rFonts w:ascii="Arial" w:eastAsia="Times New Roman" w:hAnsi="Arial" w:cs="Arial"/>
                <w:sz w:val="14"/>
                <w:szCs w:val="14"/>
                <w:lang w:val="en-GB" w:eastAsia="fr-BE"/>
              </w:rPr>
              <w:t>(RM, WEL, EHJ,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081208E0" w14:textId="33C2FA4A" w:rsidR="00EF6498"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tcPr>
          <w:p w14:paraId="36EB408F" w14:textId="00D36B48" w:rsidR="00EF6498"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tcPr>
          <w:p w14:paraId="7A1876DA" w14:textId="3BF126F7" w:rsidR="00EF6498"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tcPr>
          <w:p w14:paraId="17947F49" w14:textId="440411E5" w:rsidR="00EF6498" w:rsidRPr="005051E4" w:rsidRDefault="005E00E4"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565530-565541</w:t>
            </w:r>
          </w:p>
        </w:tc>
      </w:tr>
      <w:tr w:rsidR="00EF6498" w:rsidRPr="003409E4" w14:paraId="251DAC56" w14:textId="77777777" w:rsidTr="005051E4">
        <w:trPr>
          <w:trHeight w:val="628"/>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174423C8" w14:textId="163F58F4" w:rsidR="00EF6498" w:rsidRPr="005051E4" w:rsidRDefault="00EF6498"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Neuroblastome</w:t>
            </w:r>
          </w:p>
        </w:tc>
        <w:tc>
          <w:tcPr>
            <w:tcW w:w="2410" w:type="dxa"/>
            <w:tcBorders>
              <w:top w:val="nil"/>
              <w:left w:val="nil"/>
              <w:bottom w:val="single" w:sz="4" w:space="0" w:color="auto"/>
              <w:right w:val="single" w:sz="4" w:space="0" w:color="auto"/>
            </w:tcBorders>
            <w:shd w:val="clear" w:color="auto" w:fill="auto"/>
            <w:vAlign w:val="center"/>
          </w:tcPr>
          <w:p w14:paraId="2C1D8081" w14:textId="336B7855" w:rsidR="00EF6498" w:rsidRPr="005051E4" w:rsidRDefault="00EF6498"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ALK, PHOX2B</w:t>
            </w:r>
          </w:p>
        </w:tc>
        <w:tc>
          <w:tcPr>
            <w:tcW w:w="992" w:type="dxa"/>
            <w:tcBorders>
              <w:top w:val="nil"/>
              <w:left w:val="nil"/>
              <w:bottom w:val="single" w:sz="4" w:space="0" w:color="auto"/>
              <w:right w:val="single" w:sz="4" w:space="0" w:color="auto"/>
            </w:tcBorders>
            <w:shd w:val="clear" w:color="auto" w:fill="auto"/>
            <w:noWrap/>
            <w:vAlign w:val="center"/>
          </w:tcPr>
          <w:p w14:paraId="02D7AE55" w14:textId="29F0579E" w:rsidR="00EF6498"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tcPr>
          <w:p w14:paraId="2747A1B6" w14:textId="2ED6E2DF" w:rsidR="00EF6498"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NGS (Panel OncoEndocrino, capture)</w:t>
            </w:r>
          </w:p>
        </w:tc>
        <w:tc>
          <w:tcPr>
            <w:tcW w:w="1134" w:type="dxa"/>
            <w:tcBorders>
              <w:top w:val="nil"/>
              <w:left w:val="nil"/>
              <w:bottom w:val="single" w:sz="4" w:space="0" w:color="auto"/>
              <w:right w:val="single" w:sz="4" w:space="0" w:color="auto"/>
            </w:tcBorders>
            <w:shd w:val="clear" w:color="auto" w:fill="auto"/>
            <w:vAlign w:val="center"/>
          </w:tcPr>
          <w:p w14:paraId="02138AC1" w14:textId="23D6616F" w:rsidR="00EF6498"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tcPr>
          <w:p w14:paraId="42BECB1B" w14:textId="64D68DFD" w:rsidR="00EF6498" w:rsidRPr="005051E4" w:rsidRDefault="00EF6498" w:rsidP="00953DA0">
            <w:pPr>
              <w:ind w:left="0"/>
              <w:contextualSpacing/>
              <w:rPr>
                <w:rFonts w:ascii="Calibri" w:hAnsi="Calibri" w:cs="Calibri"/>
                <w:bCs/>
                <w:sz w:val="16"/>
                <w:szCs w:val="16"/>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2C829F1B" w14:textId="4B88964C" w:rsidR="00EF6498"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BE</w:t>
            </w:r>
          </w:p>
        </w:tc>
        <w:tc>
          <w:tcPr>
            <w:tcW w:w="567" w:type="dxa"/>
            <w:tcBorders>
              <w:top w:val="nil"/>
              <w:left w:val="nil"/>
              <w:bottom w:val="single" w:sz="4" w:space="0" w:color="auto"/>
              <w:right w:val="single" w:sz="4" w:space="0" w:color="auto"/>
            </w:tcBorders>
            <w:shd w:val="clear" w:color="auto" w:fill="auto"/>
            <w:noWrap/>
            <w:vAlign w:val="center"/>
          </w:tcPr>
          <w:p w14:paraId="2A1EA68D" w14:textId="5F1AC4AA" w:rsidR="00EF6498"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DI</w:t>
            </w:r>
          </w:p>
        </w:tc>
        <w:tc>
          <w:tcPr>
            <w:tcW w:w="992" w:type="dxa"/>
            <w:tcBorders>
              <w:top w:val="nil"/>
              <w:left w:val="nil"/>
              <w:bottom w:val="single" w:sz="4" w:space="0" w:color="auto"/>
              <w:right w:val="single" w:sz="4" w:space="0" w:color="auto"/>
            </w:tcBorders>
            <w:shd w:val="clear" w:color="auto" w:fill="auto"/>
            <w:noWrap/>
            <w:vAlign w:val="center"/>
          </w:tcPr>
          <w:p w14:paraId="74E83D98" w14:textId="081F7F66" w:rsidR="00EF6498" w:rsidRPr="005051E4" w:rsidRDefault="00EF6498"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PMA        </w:t>
            </w:r>
            <w:r w:rsidRPr="005051E4">
              <w:rPr>
                <w:rFonts w:ascii="Arial" w:eastAsia="Times New Roman" w:hAnsi="Arial" w:cs="Arial"/>
                <w:sz w:val="14"/>
                <w:szCs w:val="14"/>
                <w:lang w:val="en-GB" w:eastAsia="fr-BE"/>
              </w:rPr>
              <w:t>(RM, WEL, EHJ,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0C8FF046" w14:textId="657BAD23" w:rsidR="00EF6498"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tcPr>
          <w:p w14:paraId="0901713E" w14:textId="525F13CE" w:rsidR="00EF6498"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tcPr>
          <w:p w14:paraId="176219C3" w14:textId="6DEB32EB" w:rsidR="00EF6498"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tcPr>
          <w:p w14:paraId="29831732" w14:textId="2F7280CE" w:rsidR="00EF6498" w:rsidRPr="005051E4" w:rsidRDefault="005E00E4"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565530-565541</w:t>
            </w:r>
          </w:p>
        </w:tc>
      </w:tr>
      <w:tr w:rsidR="00EF6498" w:rsidRPr="003409E4" w14:paraId="7B5BB87E" w14:textId="77777777" w:rsidTr="005051E4">
        <w:trPr>
          <w:trHeight w:val="591"/>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1108C0A4" w14:textId="6378365C" w:rsidR="00EF6498" w:rsidRPr="005051E4" w:rsidRDefault="00EF6498"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Neurofibromatose de type 1</w:t>
            </w:r>
          </w:p>
        </w:tc>
        <w:tc>
          <w:tcPr>
            <w:tcW w:w="2410" w:type="dxa"/>
            <w:tcBorders>
              <w:top w:val="nil"/>
              <w:left w:val="nil"/>
              <w:bottom w:val="single" w:sz="4" w:space="0" w:color="auto"/>
              <w:right w:val="single" w:sz="4" w:space="0" w:color="auto"/>
            </w:tcBorders>
            <w:shd w:val="clear" w:color="auto" w:fill="auto"/>
            <w:vAlign w:val="center"/>
          </w:tcPr>
          <w:p w14:paraId="17D3033C" w14:textId="7CD406B7" w:rsidR="00EF6498" w:rsidRPr="005051E4" w:rsidRDefault="00EF6498"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NF1</w:t>
            </w:r>
          </w:p>
        </w:tc>
        <w:tc>
          <w:tcPr>
            <w:tcW w:w="992" w:type="dxa"/>
            <w:tcBorders>
              <w:top w:val="nil"/>
              <w:left w:val="nil"/>
              <w:bottom w:val="single" w:sz="4" w:space="0" w:color="auto"/>
              <w:right w:val="single" w:sz="4" w:space="0" w:color="auto"/>
            </w:tcBorders>
            <w:shd w:val="clear" w:color="auto" w:fill="auto"/>
            <w:noWrap/>
            <w:vAlign w:val="center"/>
          </w:tcPr>
          <w:p w14:paraId="152FDC5B" w14:textId="3FAE4F44" w:rsidR="00EF6498"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tcPr>
          <w:p w14:paraId="68255471" w14:textId="5CC94828" w:rsidR="00EF6498"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NGS (Panel OncoEndocrino, capture)</w:t>
            </w:r>
          </w:p>
        </w:tc>
        <w:tc>
          <w:tcPr>
            <w:tcW w:w="1134" w:type="dxa"/>
            <w:tcBorders>
              <w:top w:val="nil"/>
              <w:left w:val="nil"/>
              <w:bottom w:val="single" w:sz="4" w:space="0" w:color="auto"/>
              <w:right w:val="single" w:sz="4" w:space="0" w:color="auto"/>
            </w:tcBorders>
            <w:shd w:val="clear" w:color="auto" w:fill="auto"/>
            <w:vAlign w:val="center"/>
          </w:tcPr>
          <w:p w14:paraId="7B255487" w14:textId="400FE42A" w:rsidR="00EF6498"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tcPr>
          <w:p w14:paraId="6228CB4F" w14:textId="6A6E380F" w:rsidR="00EF6498" w:rsidRPr="005051E4" w:rsidRDefault="00EF6498" w:rsidP="00953DA0">
            <w:pPr>
              <w:ind w:left="0"/>
              <w:contextualSpacing/>
              <w:rPr>
                <w:rFonts w:ascii="Calibri" w:hAnsi="Calibri" w:cs="Calibri"/>
                <w:bCs/>
                <w:sz w:val="16"/>
                <w:szCs w:val="16"/>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520C70BC" w14:textId="0DD49B9B" w:rsidR="00EF6498"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BE</w:t>
            </w:r>
          </w:p>
        </w:tc>
        <w:tc>
          <w:tcPr>
            <w:tcW w:w="567" w:type="dxa"/>
            <w:tcBorders>
              <w:top w:val="nil"/>
              <w:left w:val="nil"/>
              <w:bottom w:val="single" w:sz="4" w:space="0" w:color="auto"/>
              <w:right w:val="single" w:sz="4" w:space="0" w:color="auto"/>
            </w:tcBorders>
            <w:shd w:val="clear" w:color="auto" w:fill="auto"/>
            <w:noWrap/>
            <w:vAlign w:val="center"/>
          </w:tcPr>
          <w:p w14:paraId="424DD0BC" w14:textId="716DEC82" w:rsidR="00EF6498"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DI</w:t>
            </w:r>
          </w:p>
        </w:tc>
        <w:tc>
          <w:tcPr>
            <w:tcW w:w="992" w:type="dxa"/>
            <w:tcBorders>
              <w:top w:val="nil"/>
              <w:left w:val="nil"/>
              <w:bottom w:val="single" w:sz="4" w:space="0" w:color="auto"/>
              <w:right w:val="single" w:sz="4" w:space="0" w:color="auto"/>
            </w:tcBorders>
            <w:shd w:val="clear" w:color="auto" w:fill="auto"/>
            <w:noWrap/>
            <w:vAlign w:val="center"/>
          </w:tcPr>
          <w:p w14:paraId="3E4DA07A" w14:textId="7A5AE89B" w:rsidR="00EF6498" w:rsidRPr="005051E4" w:rsidRDefault="00EF6498"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PMA        </w:t>
            </w:r>
            <w:r w:rsidRPr="005051E4">
              <w:rPr>
                <w:rFonts w:ascii="Arial" w:eastAsia="Times New Roman" w:hAnsi="Arial" w:cs="Arial"/>
                <w:sz w:val="14"/>
                <w:szCs w:val="14"/>
                <w:lang w:val="en-GB" w:eastAsia="fr-BE"/>
              </w:rPr>
              <w:t>(RM, WEL, EHJ,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43123C8A" w14:textId="62EDA965" w:rsidR="00EF6498"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tcPr>
          <w:p w14:paraId="2DA95A44" w14:textId="09AC4940" w:rsidR="00EF6498"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tcPr>
          <w:p w14:paraId="54F8BE44" w14:textId="4C0B6638" w:rsidR="00EF6498"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tcPr>
          <w:p w14:paraId="65A80F31" w14:textId="24FCE627" w:rsidR="00EF6498" w:rsidRPr="005051E4" w:rsidRDefault="005E00E4"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565530-565541</w:t>
            </w:r>
          </w:p>
        </w:tc>
      </w:tr>
      <w:tr w:rsidR="00EF6498" w:rsidRPr="003409E4" w14:paraId="5947F906" w14:textId="77777777" w:rsidTr="0091097A">
        <w:trPr>
          <w:trHeight w:val="1437"/>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6B0D6CCD" w14:textId="27AC6254" w:rsidR="00EF6498" w:rsidRPr="005051E4" w:rsidRDefault="00EF6498"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Paragangliome et phéochromocytome</w:t>
            </w:r>
          </w:p>
        </w:tc>
        <w:tc>
          <w:tcPr>
            <w:tcW w:w="2410" w:type="dxa"/>
            <w:tcBorders>
              <w:top w:val="nil"/>
              <w:left w:val="nil"/>
              <w:bottom w:val="single" w:sz="4" w:space="0" w:color="auto"/>
              <w:right w:val="single" w:sz="4" w:space="0" w:color="auto"/>
            </w:tcBorders>
            <w:shd w:val="clear" w:color="auto" w:fill="auto"/>
            <w:vAlign w:val="center"/>
          </w:tcPr>
          <w:p w14:paraId="7D13EB01" w14:textId="0253D36B" w:rsidR="00EF6498" w:rsidRPr="005051E4" w:rsidRDefault="00EF6498"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DNMT3A, EGLN1, EGLN2, EGLN3, EPAS1, FH, GOT2, HIF1A, IDH3B, KIF1B, KMT2D, MAX, MDH1, MDH2, MERTK, MET, SDHA, SDHAF1, SDHAF2, SDHAF3, SDHB, SDHC, SDHD, TMEM127, VHL, NF1, RET</w:t>
            </w:r>
          </w:p>
        </w:tc>
        <w:tc>
          <w:tcPr>
            <w:tcW w:w="992" w:type="dxa"/>
            <w:tcBorders>
              <w:top w:val="nil"/>
              <w:left w:val="nil"/>
              <w:bottom w:val="single" w:sz="4" w:space="0" w:color="auto"/>
              <w:right w:val="single" w:sz="4" w:space="0" w:color="auto"/>
            </w:tcBorders>
            <w:shd w:val="clear" w:color="auto" w:fill="auto"/>
            <w:noWrap/>
            <w:vAlign w:val="center"/>
          </w:tcPr>
          <w:p w14:paraId="002B935B" w14:textId="6B3BD6DC" w:rsidR="00EF6498"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tcPr>
          <w:p w14:paraId="22C0C5A1" w14:textId="5B98DF96" w:rsidR="00EF6498"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NGS (Panel OncoEndocrino, capture)</w:t>
            </w:r>
          </w:p>
        </w:tc>
        <w:tc>
          <w:tcPr>
            <w:tcW w:w="1134" w:type="dxa"/>
            <w:tcBorders>
              <w:top w:val="nil"/>
              <w:left w:val="nil"/>
              <w:bottom w:val="single" w:sz="4" w:space="0" w:color="auto"/>
              <w:right w:val="single" w:sz="4" w:space="0" w:color="auto"/>
            </w:tcBorders>
            <w:shd w:val="clear" w:color="auto" w:fill="auto"/>
            <w:vAlign w:val="center"/>
          </w:tcPr>
          <w:p w14:paraId="586A7479" w14:textId="330E50C7" w:rsidR="00EF6498"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tcPr>
          <w:p w14:paraId="07033D06" w14:textId="64466288" w:rsidR="00EF6498" w:rsidRPr="005051E4" w:rsidRDefault="00EF6498" w:rsidP="00953DA0">
            <w:pPr>
              <w:ind w:left="0"/>
              <w:contextualSpacing/>
              <w:rPr>
                <w:rFonts w:ascii="Calibri" w:hAnsi="Calibri" w:cs="Calibri"/>
                <w:bCs/>
                <w:sz w:val="16"/>
                <w:szCs w:val="16"/>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2248B459" w14:textId="2DC8911A" w:rsidR="00EF6498"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BE</w:t>
            </w:r>
          </w:p>
        </w:tc>
        <w:tc>
          <w:tcPr>
            <w:tcW w:w="567" w:type="dxa"/>
            <w:tcBorders>
              <w:top w:val="nil"/>
              <w:left w:val="nil"/>
              <w:bottom w:val="single" w:sz="4" w:space="0" w:color="auto"/>
              <w:right w:val="single" w:sz="4" w:space="0" w:color="auto"/>
            </w:tcBorders>
            <w:shd w:val="clear" w:color="auto" w:fill="auto"/>
            <w:noWrap/>
            <w:vAlign w:val="center"/>
          </w:tcPr>
          <w:p w14:paraId="5A3B7167" w14:textId="0508BF56" w:rsidR="00EF6498"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DI</w:t>
            </w:r>
          </w:p>
        </w:tc>
        <w:tc>
          <w:tcPr>
            <w:tcW w:w="992" w:type="dxa"/>
            <w:tcBorders>
              <w:top w:val="nil"/>
              <w:left w:val="nil"/>
              <w:bottom w:val="single" w:sz="4" w:space="0" w:color="auto"/>
              <w:right w:val="single" w:sz="4" w:space="0" w:color="auto"/>
            </w:tcBorders>
            <w:shd w:val="clear" w:color="auto" w:fill="auto"/>
            <w:noWrap/>
            <w:vAlign w:val="center"/>
          </w:tcPr>
          <w:p w14:paraId="357A69AA" w14:textId="6E58A3AB" w:rsidR="00EF6498" w:rsidRPr="005051E4" w:rsidRDefault="00EF6498"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PMA        </w:t>
            </w:r>
            <w:r w:rsidRPr="005051E4">
              <w:rPr>
                <w:rFonts w:ascii="Arial" w:eastAsia="Times New Roman" w:hAnsi="Arial" w:cs="Arial"/>
                <w:sz w:val="14"/>
                <w:szCs w:val="14"/>
                <w:lang w:val="en-GB" w:eastAsia="fr-BE"/>
              </w:rPr>
              <w:t>(RM, WEL, EHJ,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34347227" w14:textId="1AB96A2D" w:rsidR="00EF6498"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tcPr>
          <w:p w14:paraId="5B0C2260" w14:textId="440B16B0" w:rsidR="00EF6498"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tcPr>
          <w:p w14:paraId="7B8F9F67" w14:textId="399CAFB4" w:rsidR="00EF6498"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tcPr>
          <w:p w14:paraId="4FE32D26" w14:textId="7C612E26" w:rsidR="00EF6498" w:rsidRPr="005051E4" w:rsidRDefault="005E00E4"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565552-565563</w:t>
            </w:r>
          </w:p>
        </w:tc>
      </w:tr>
      <w:tr w:rsidR="00EF6498" w:rsidRPr="003409E4" w14:paraId="352D4F1A" w14:textId="77777777" w:rsidTr="005879F9">
        <w:trPr>
          <w:trHeight w:val="655"/>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6696CBE2" w14:textId="29B09D36" w:rsidR="00EF6498" w:rsidRPr="005051E4" w:rsidRDefault="00EF6498"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Rétinoblastome</w:t>
            </w:r>
          </w:p>
        </w:tc>
        <w:tc>
          <w:tcPr>
            <w:tcW w:w="2410" w:type="dxa"/>
            <w:tcBorders>
              <w:top w:val="nil"/>
              <w:left w:val="nil"/>
              <w:bottom w:val="single" w:sz="4" w:space="0" w:color="auto"/>
              <w:right w:val="single" w:sz="4" w:space="0" w:color="auto"/>
            </w:tcBorders>
            <w:shd w:val="clear" w:color="auto" w:fill="auto"/>
            <w:vAlign w:val="center"/>
          </w:tcPr>
          <w:p w14:paraId="42189656" w14:textId="02D82900" w:rsidR="00EF6498" w:rsidRPr="005051E4" w:rsidRDefault="00EF6498"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RB1</w:t>
            </w:r>
          </w:p>
        </w:tc>
        <w:tc>
          <w:tcPr>
            <w:tcW w:w="992" w:type="dxa"/>
            <w:tcBorders>
              <w:top w:val="nil"/>
              <w:left w:val="nil"/>
              <w:bottom w:val="single" w:sz="4" w:space="0" w:color="auto"/>
              <w:right w:val="single" w:sz="4" w:space="0" w:color="auto"/>
            </w:tcBorders>
            <w:shd w:val="clear" w:color="auto" w:fill="auto"/>
            <w:noWrap/>
            <w:vAlign w:val="center"/>
          </w:tcPr>
          <w:p w14:paraId="444C3709" w14:textId="2727D583" w:rsidR="00EF6498"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tcPr>
          <w:p w14:paraId="3AE82D49" w14:textId="4CC41634" w:rsidR="00EF6498"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NGS (Panel OncoEndocrino, capture)</w:t>
            </w:r>
          </w:p>
        </w:tc>
        <w:tc>
          <w:tcPr>
            <w:tcW w:w="1134" w:type="dxa"/>
            <w:tcBorders>
              <w:top w:val="nil"/>
              <w:left w:val="nil"/>
              <w:bottom w:val="single" w:sz="4" w:space="0" w:color="auto"/>
              <w:right w:val="single" w:sz="4" w:space="0" w:color="auto"/>
            </w:tcBorders>
            <w:shd w:val="clear" w:color="auto" w:fill="auto"/>
            <w:vAlign w:val="center"/>
          </w:tcPr>
          <w:p w14:paraId="781E1B43" w14:textId="11C7CCFE" w:rsidR="00EF6498"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tcPr>
          <w:p w14:paraId="3608E010" w14:textId="3353598C" w:rsidR="00EF6498" w:rsidRPr="005051E4" w:rsidRDefault="00EF6498" w:rsidP="00953DA0">
            <w:pPr>
              <w:ind w:left="0"/>
              <w:contextualSpacing/>
              <w:rPr>
                <w:rFonts w:ascii="Calibri" w:hAnsi="Calibri" w:cs="Calibri"/>
                <w:bCs/>
                <w:sz w:val="16"/>
                <w:szCs w:val="16"/>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0D889012" w14:textId="64D01FF1" w:rsidR="00EF6498"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BE</w:t>
            </w:r>
          </w:p>
        </w:tc>
        <w:tc>
          <w:tcPr>
            <w:tcW w:w="567" w:type="dxa"/>
            <w:tcBorders>
              <w:top w:val="nil"/>
              <w:left w:val="nil"/>
              <w:bottom w:val="single" w:sz="4" w:space="0" w:color="auto"/>
              <w:right w:val="single" w:sz="4" w:space="0" w:color="auto"/>
            </w:tcBorders>
            <w:shd w:val="clear" w:color="auto" w:fill="auto"/>
            <w:noWrap/>
            <w:vAlign w:val="center"/>
          </w:tcPr>
          <w:p w14:paraId="4B0BB63D" w14:textId="306719D6" w:rsidR="00EF6498"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DI</w:t>
            </w:r>
          </w:p>
        </w:tc>
        <w:tc>
          <w:tcPr>
            <w:tcW w:w="992" w:type="dxa"/>
            <w:tcBorders>
              <w:top w:val="nil"/>
              <w:left w:val="nil"/>
              <w:bottom w:val="single" w:sz="4" w:space="0" w:color="auto"/>
              <w:right w:val="single" w:sz="4" w:space="0" w:color="auto"/>
            </w:tcBorders>
            <w:shd w:val="clear" w:color="auto" w:fill="auto"/>
            <w:noWrap/>
            <w:vAlign w:val="center"/>
          </w:tcPr>
          <w:p w14:paraId="1B5B28BD" w14:textId="313C332F" w:rsidR="00EF6498" w:rsidRPr="005051E4" w:rsidRDefault="00EF6498"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PMA        </w:t>
            </w:r>
            <w:r w:rsidRPr="005051E4">
              <w:rPr>
                <w:rFonts w:ascii="Arial" w:eastAsia="Times New Roman" w:hAnsi="Arial" w:cs="Arial"/>
                <w:sz w:val="14"/>
                <w:szCs w:val="14"/>
                <w:lang w:val="en-GB" w:eastAsia="fr-BE"/>
              </w:rPr>
              <w:t>(RM, WEL, EHJ,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1336A7B1" w14:textId="7F1888A4" w:rsidR="00EF6498"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tcPr>
          <w:p w14:paraId="32CBDA4A" w14:textId="2AB88941" w:rsidR="00EF6498"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tcPr>
          <w:p w14:paraId="51820A12" w14:textId="57EE06CB" w:rsidR="00EF6498"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tcPr>
          <w:p w14:paraId="04C92F6E" w14:textId="71B068F3" w:rsidR="00EF6498" w:rsidRPr="005051E4" w:rsidRDefault="005E00E4"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565530-565541</w:t>
            </w:r>
          </w:p>
        </w:tc>
      </w:tr>
      <w:tr w:rsidR="00EF6498" w:rsidRPr="003409E4" w14:paraId="74E8E0CC" w14:textId="77777777" w:rsidTr="005879F9">
        <w:trPr>
          <w:trHeight w:val="1140"/>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1E701CAF" w14:textId="7AE75F73" w:rsidR="00EF6498" w:rsidRPr="005051E4" w:rsidRDefault="00EF6498"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Syndrome Birt-Hogg-Dubé</w:t>
            </w:r>
          </w:p>
        </w:tc>
        <w:tc>
          <w:tcPr>
            <w:tcW w:w="2410" w:type="dxa"/>
            <w:tcBorders>
              <w:top w:val="nil"/>
              <w:left w:val="nil"/>
              <w:bottom w:val="single" w:sz="4" w:space="0" w:color="auto"/>
              <w:right w:val="single" w:sz="4" w:space="0" w:color="auto"/>
            </w:tcBorders>
            <w:shd w:val="clear" w:color="auto" w:fill="auto"/>
            <w:vAlign w:val="center"/>
          </w:tcPr>
          <w:p w14:paraId="4E092C4E" w14:textId="5B4D9503" w:rsidR="00EF6498" w:rsidRPr="005051E4" w:rsidRDefault="00EF6498"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FLCN</w:t>
            </w:r>
          </w:p>
        </w:tc>
        <w:tc>
          <w:tcPr>
            <w:tcW w:w="992" w:type="dxa"/>
            <w:tcBorders>
              <w:top w:val="nil"/>
              <w:left w:val="nil"/>
              <w:bottom w:val="single" w:sz="4" w:space="0" w:color="auto"/>
              <w:right w:val="single" w:sz="4" w:space="0" w:color="auto"/>
            </w:tcBorders>
            <w:shd w:val="clear" w:color="auto" w:fill="auto"/>
            <w:noWrap/>
            <w:vAlign w:val="center"/>
          </w:tcPr>
          <w:p w14:paraId="50F59828" w14:textId="4863D880" w:rsidR="00EF6498"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tcPr>
          <w:p w14:paraId="78DB1EFA" w14:textId="0260F7A6" w:rsidR="00EF6498"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NGS (Panel OncoEndocrino, capture)</w:t>
            </w:r>
          </w:p>
        </w:tc>
        <w:tc>
          <w:tcPr>
            <w:tcW w:w="1134" w:type="dxa"/>
            <w:tcBorders>
              <w:top w:val="nil"/>
              <w:left w:val="nil"/>
              <w:bottom w:val="single" w:sz="4" w:space="0" w:color="auto"/>
              <w:right w:val="single" w:sz="4" w:space="0" w:color="auto"/>
            </w:tcBorders>
            <w:shd w:val="clear" w:color="auto" w:fill="auto"/>
            <w:vAlign w:val="center"/>
          </w:tcPr>
          <w:p w14:paraId="094064F8" w14:textId="5BB616AE" w:rsidR="00EF6498"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tcPr>
          <w:p w14:paraId="066E3339" w14:textId="1419CA8B" w:rsidR="00EF6498" w:rsidRPr="005051E4" w:rsidRDefault="00EF6498" w:rsidP="00953DA0">
            <w:pPr>
              <w:ind w:left="0"/>
              <w:contextualSpacing/>
              <w:rPr>
                <w:rFonts w:ascii="Calibri" w:hAnsi="Calibri" w:cs="Calibri"/>
                <w:bCs/>
                <w:sz w:val="16"/>
                <w:szCs w:val="16"/>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4CAFBCDE" w14:textId="5FA3451C" w:rsidR="00EF6498"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BE</w:t>
            </w:r>
          </w:p>
        </w:tc>
        <w:tc>
          <w:tcPr>
            <w:tcW w:w="567" w:type="dxa"/>
            <w:tcBorders>
              <w:top w:val="nil"/>
              <w:left w:val="nil"/>
              <w:bottom w:val="single" w:sz="4" w:space="0" w:color="auto"/>
              <w:right w:val="single" w:sz="4" w:space="0" w:color="auto"/>
            </w:tcBorders>
            <w:shd w:val="clear" w:color="auto" w:fill="auto"/>
            <w:noWrap/>
            <w:vAlign w:val="center"/>
          </w:tcPr>
          <w:p w14:paraId="0CED5C1B" w14:textId="6FC31AD7" w:rsidR="00EF6498"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DI</w:t>
            </w:r>
          </w:p>
        </w:tc>
        <w:tc>
          <w:tcPr>
            <w:tcW w:w="992" w:type="dxa"/>
            <w:tcBorders>
              <w:top w:val="nil"/>
              <w:left w:val="nil"/>
              <w:bottom w:val="single" w:sz="4" w:space="0" w:color="auto"/>
              <w:right w:val="single" w:sz="4" w:space="0" w:color="auto"/>
            </w:tcBorders>
            <w:shd w:val="clear" w:color="auto" w:fill="auto"/>
            <w:noWrap/>
            <w:vAlign w:val="center"/>
          </w:tcPr>
          <w:p w14:paraId="08F327EB" w14:textId="7E46B3CE" w:rsidR="00EF6498" w:rsidRPr="005051E4" w:rsidRDefault="00EF6498"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PMA        </w:t>
            </w:r>
            <w:r w:rsidRPr="005051E4">
              <w:rPr>
                <w:rFonts w:ascii="Arial" w:eastAsia="Times New Roman" w:hAnsi="Arial" w:cs="Arial"/>
                <w:sz w:val="14"/>
                <w:szCs w:val="14"/>
                <w:lang w:val="en-GB" w:eastAsia="fr-BE"/>
              </w:rPr>
              <w:t>(RM, WEL, EHJ,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734F0702" w14:textId="48AB6713" w:rsidR="00EF6498"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tcPr>
          <w:p w14:paraId="39CCD11C" w14:textId="0FA17F25" w:rsidR="00EF6498"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tcPr>
          <w:p w14:paraId="017F02E8" w14:textId="44EDF9E5" w:rsidR="00EF6498"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tcPr>
          <w:p w14:paraId="009F28B2" w14:textId="316360C9" w:rsidR="00EF6498" w:rsidRPr="005051E4" w:rsidRDefault="005E00E4"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565530-565541</w:t>
            </w:r>
          </w:p>
        </w:tc>
      </w:tr>
      <w:tr w:rsidR="00EF6498" w:rsidRPr="003409E4" w14:paraId="7E2C6BFA" w14:textId="77777777" w:rsidTr="005051E4">
        <w:trPr>
          <w:trHeight w:val="649"/>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4A3A737E" w14:textId="084764B0" w:rsidR="00EF6498" w:rsidRPr="005051E4" w:rsidRDefault="00EF6498"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Syndrome cancer colorectal</w:t>
            </w:r>
          </w:p>
        </w:tc>
        <w:tc>
          <w:tcPr>
            <w:tcW w:w="2410" w:type="dxa"/>
            <w:tcBorders>
              <w:top w:val="nil"/>
              <w:left w:val="nil"/>
              <w:bottom w:val="single" w:sz="4" w:space="0" w:color="auto"/>
              <w:right w:val="single" w:sz="4" w:space="0" w:color="auto"/>
            </w:tcBorders>
            <w:shd w:val="clear" w:color="auto" w:fill="auto"/>
            <w:vAlign w:val="center"/>
          </w:tcPr>
          <w:p w14:paraId="3F6D95B8" w14:textId="3CCB1799" w:rsidR="00EF6498" w:rsidRPr="005051E4" w:rsidRDefault="00EF6498"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AXIN2</w:t>
            </w:r>
          </w:p>
        </w:tc>
        <w:tc>
          <w:tcPr>
            <w:tcW w:w="992" w:type="dxa"/>
            <w:tcBorders>
              <w:top w:val="nil"/>
              <w:left w:val="nil"/>
              <w:bottom w:val="single" w:sz="4" w:space="0" w:color="auto"/>
              <w:right w:val="single" w:sz="4" w:space="0" w:color="auto"/>
            </w:tcBorders>
            <w:shd w:val="clear" w:color="auto" w:fill="auto"/>
            <w:noWrap/>
            <w:vAlign w:val="center"/>
          </w:tcPr>
          <w:p w14:paraId="6A1591BA" w14:textId="55DCEF9F" w:rsidR="00EF6498"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tcPr>
          <w:p w14:paraId="58847D43" w14:textId="1E17372A" w:rsidR="00EF6498"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NGS (Panel OncoEndocrino, capture)</w:t>
            </w:r>
          </w:p>
        </w:tc>
        <w:tc>
          <w:tcPr>
            <w:tcW w:w="1134" w:type="dxa"/>
            <w:tcBorders>
              <w:top w:val="nil"/>
              <w:left w:val="nil"/>
              <w:bottom w:val="single" w:sz="4" w:space="0" w:color="auto"/>
              <w:right w:val="single" w:sz="4" w:space="0" w:color="auto"/>
            </w:tcBorders>
            <w:shd w:val="clear" w:color="auto" w:fill="auto"/>
            <w:vAlign w:val="center"/>
          </w:tcPr>
          <w:p w14:paraId="6DC6545F" w14:textId="7AA77300" w:rsidR="00EF6498" w:rsidRPr="005051E4" w:rsidRDefault="00EF6498"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tcPr>
          <w:p w14:paraId="6C9FA2F7" w14:textId="55B59D43" w:rsidR="00EF6498" w:rsidRPr="005051E4" w:rsidRDefault="00EF6498" w:rsidP="00953DA0">
            <w:pPr>
              <w:ind w:left="0"/>
              <w:contextualSpacing/>
              <w:rPr>
                <w:rFonts w:ascii="Calibri" w:hAnsi="Calibri" w:cs="Calibri"/>
                <w:bCs/>
                <w:sz w:val="16"/>
                <w:szCs w:val="16"/>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433BD1A5" w14:textId="4AB6089B" w:rsidR="00EF6498"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BE</w:t>
            </w:r>
          </w:p>
        </w:tc>
        <w:tc>
          <w:tcPr>
            <w:tcW w:w="567" w:type="dxa"/>
            <w:tcBorders>
              <w:top w:val="nil"/>
              <w:left w:val="nil"/>
              <w:bottom w:val="single" w:sz="4" w:space="0" w:color="auto"/>
              <w:right w:val="single" w:sz="4" w:space="0" w:color="auto"/>
            </w:tcBorders>
            <w:shd w:val="clear" w:color="auto" w:fill="auto"/>
            <w:noWrap/>
            <w:vAlign w:val="center"/>
          </w:tcPr>
          <w:p w14:paraId="68E680C7" w14:textId="77C33481" w:rsidR="00EF6498"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DI</w:t>
            </w:r>
          </w:p>
        </w:tc>
        <w:tc>
          <w:tcPr>
            <w:tcW w:w="992" w:type="dxa"/>
            <w:tcBorders>
              <w:top w:val="nil"/>
              <w:left w:val="nil"/>
              <w:bottom w:val="single" w:sz="4" w:space="0" w:color="auto"/>
              <w:right w:val="single" w:sz="4" w:space="0" w:color="auto"/>
            </w:tcBorders>
            <w:shd w:val="clear" w:color="auto" w:fill="auto"/>
            <w:noWrap/>
            <w:vAlign w:val="center"/>
          </w:tcPr>
          <w:p w14:paraId="6DE74A53" w14:textId="50D81972" w:rsidR="00EF6498" w:rsidRPr="005051E4" w:rsidRDefault="00EF6498"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PMA        </w:t>
            </w:r>
            <w:r w:rsidRPr="005051E4">
              <w:rPr>
                <w:rFonts w:ascii="Arial" w:eastAsia="Times New Roman" w:hAnsi="Arial" w:cs="Arial"/>
                <w:sz w:val="14"/>
                <w:szCs w:val="14"/>
                <w:lang w:val="en-GB" w:eastAsia="fr-BE"/>
              </w:rPr>
              <w:t>(RM, WEL, EHJ,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5D1B51E7" w14:textId="1AD30F4B" w:rsidR="00EF6498" w:rsidRPr="005051E4" w:rsidRDefault="00EF6498"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tcPr>
          <w:p w14:paraId="7C21FF94" w14:textId="36F38D57" w:rsidR="00EF6498"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vAlign w:val="center"/>
          </w:tcPr>
          <w:p w14:paraId="3F56C9DA" w14:textId="6157A0B2" w:rsidR="00EF6498" w:rsidRPr="005051E4" w:rsidRDefault="00EF649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tcPr>
          <w:p w14:paraId="7F8A780C" w14:textId="10140397" w:rsidR="00EF6498" w:rsidRPr="005051E4" w:rsidRDefault="005E00E4"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565530-565541</w:t>
            </w:r>
          </w:p>
        </w:tc>
      </w:tr>
      <w:tr w:rsidR="00953DA0" w:rsidRPr="003409E4" w14:paraId="3B87FDD3" w14:textId="77777777" w:rsidTr="0023513F">
        <w:trPr>
          <w:trHeight w:val="70"/>
        </w:trPr>
        <w:tc>
          <w:tcPr>
            <w:tcW w:w="15877" w:type="dxa"/>
            <w:gridSpan w:val="13"/>
            <w:tcBorders>
              <w:top w:val="nil"/>
              <w:left w:val="single" w:sz="4" w:space="0" w:color="auto"/>
              <w:bottom w:val="single" w:sz="4" w:space="0" w:color="auto"/>
              <w:right w:val="single" w:sz="4" w:space="0" w:color="auto"/>
            </w:tcBorders>
            <w:shd w:val="clear" w:color="000000" w:fill="FFFF00"/>
            <w:noWrap/>
            <w:vAlign w:val="center"/>
            <w:hideMark/>
          </w:tcPr>
          <w:p w14:paraId="3B87FDD2" w14:textId="77777777" w:rsidR="00953DA0" w:rsidRPr="005051E4" w:rsidRDefault="00953DA0" w:rsidP="00953DA0">
            <w:pPr>
              <w:ind w:left="0"/>
              <w:contextualSpacing/>
              <w:rPr>
                <w:rFonts w:ascii="Arial" w:eastAsia="Times New Roman" w:hAnsi="Arial" w:cs="Arial"/>
                <w:b/>
                <w:bCs/>
                <w:sz w:val="16"/>
                <w:szCs w:val="16"/>
                <w:lang w:eastAsia="fr-BE"/>
              </w:rPr>
            </w:pPr>
            <w:r w:rsidRPr="005051E4">
              <w:rPr>
                <w:rFonts w:ascii="Arial" w:eastAsia="Times New Roman" w:hAnsi="Arial" w:cs="Arial"/>
                <w:b/>
                <w:bCs/>
                <w:sz w:val="16"/>
                <w:szCs w:val="16"/>
                <w:lang w:eastAsia="fr-BE"/>
              </w:rPr>
              <w:t>Pathologies hépatiques</w:t>
            </w:r>
          </w:p>
        </w:tc>
      </w:tr>
      <w:tr w:rsidR="00412D41" w:rsidRPr="003409E4" w14:paraId="3B87FDE1" w14:textId="77777777" w:rsidTr="0091097A">
        <w:trPr>
          <w:trHeight w:val="18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DD4"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 xml:space="preserve">Pathologies hépatiques - 55 gènes </w:t>
            </w:r>
          </w:p>
        </w:tc>
        <w:tc>
          <w:tcPr>
            <w:tcW w:w="2410" w:type="dxa"/>
            <w:tcBorders>
              <w:top w:val="nil"/>
              <w:left w:val="nil"/>
              <w:bottom w:val="single" w:sz="4" w:space="0" w:color="auto"/>
              <w:right w:val="single" w:sz="4" w:space="0" w:color="auto"/>
            </w:tcBorders>
            <w:shd w:val="clear" w:color="auto" w:fill="auto"/>
            <w:vAlign w:val="center"/>
            <w:hideMark/>
          </w:tcPr>
          <w:p w14:paraId="3B87FDD5" w14:textId="77777777" w:rsidR="00953DA0" w:rsidRPr="005051E4" w:rsidRDefault="00953DA0"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ABCB11, ABCB4, ABCC2, AKR1D1, AMACR, ATP7B, ATP8B1, BAAT,</w:t>
            </w:r>
            <w:r w:rsidRPr="005051E4">
              <w:rPr>
                <w:rFonts w:ascii="Arial" w:eastAsia="Times New Roman" w:hAnsi="Arial" w:cs="Arial"/>
                <w:i/>
                <w:sz w:val="16"/>
                <w:szCs w:val="16"/>
                <w:lang w:eastAsia="fr-BE"/>
              </w:rPr>
              <w:br/>
              <w:t>BCS1L, CC2D2A, CLDN1, CPT1A, CYP27A1, CYP7B1, DCDC2, DGUOK,</w:t>
            </w:r>
            <w:r w:rsidRPr="005051E4">
              <w:rPr>
                <w:rFonts w:ascii="Arial" w:eastAsia="Times New Roman" w:hAnsi="Arial" w:cs="Arial"/>
                <w:i/>
                <w:sz w:val="16"/>
                <w:szCs w:val="16"/>
                <w:lang w:eastAsia="fr-BE"/>
              </w:rPr>
              <w:br/>
              <w:t>DHCR7, EHHADH, EPHX1, GBE1, GNAS codons 201 and 227, GUSB, HNF1B, HSD3B7, INVS, JAG1, LIPA, MKS1, MPV17, NEU1,</w:t>
            </w:r>
            <w:r w:rsidRPr="005051E4">
              <w:rPr>
                <w:rFonts w:ascii="Arial" w:eastAsia="Times New Roman" w:hAnsi="Arial" w:cs="Arial"/>
                <w:i/>
                <w:sz w:val="16"/>
                <w:szCs w:val="16"/>
                <w:lang w:eastAsia="fr-BE"/>
              </w:rPr>
              <w:br/>
              <w:t>NOTCH2, NPC1, NPC2, NPHP1, NPHP3, NPHP4, NR1H4, PKHD1, PNPLA3, POLG, SI, SLC10A2, SLC25A13, SLCO1B1, SLCO1B3, SMPD1, TALDO1, TJP2,TM6SF2, TMC4,TMEM216, TRMU, UGT1A1, VIPAS39, VPS33B</w:t>
            </w:r>
          </w:p>
        </w:tc>
        <w:tc>
          <w:tcPr>
            <w:tcW w:w="992" w:type="dxa"/>
            <w:tcBorders>
              <w:top w:val="nil"/>
              <w:left w:val="nil"/>
              <w:bottom w:val="single" w:sz="4" w:space="0" w:color="auto"/>
              <w:right w:val="single" w:sz="4" w:space="0" w:color="auto"/>
            </w:tcBorders>
            <w:shd w:val="clear" w:color="auto" w:fill="auto"/>
            <w:noWrap/>
            <w:vAlign w:val="center"/>
            <w:hideMark/>
          </w:tcPr>
          <w:p w14:paraId="3B87FDD6" w14:textId="77777777" w:rsidR="00953DA0" w:rsidRPr="005051E4" w:rsidRDefault="00953DA0" w:rsidP="00953DA0">
            <w:pPr>
              <w:ind w:left="0"/>
              <w:contextualSpacing/>
              <w:rPr>
                <w:rFonts w:ascii="Arial" w:eastAsia="Times New Roman" w:hAnsi="Arial" w:cs="Arial"/>
                <w:iCs/>
                <w:sz w:val="16"/>
                <w:szCs w:val="16"/>
                <w:lang w:eastAsia="fr-BE"/>
              </w:rPr>
            </w:pPr>
            <w:r w:rsidRPr="005051E4">
              <w:rPr>
                <w:rFonts w:ascii="Arial" w:eastAsia="Times New Roman" w:hAnsi="Arial" w:cs="Arial"/>
                <w:iCs/>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hideMark/>
          </w:tcPr>
          <w:p w14:paraId="3B87FDD7" w14:textId="77777777" w:rsidR="00953DA0" w:rsidRPr="005051E4" w:rsidRDefault="00953DA0" w:rsidP="00953DA0">
            <w:pPr>
              <w:ind w:left="0"/>
              <w:contextualSpacing/>
              <w:rPr>
                <w:rFonts w:ascii="Arial" w:eastAsia="Times New Roman" w:hAnsi="Arial" w:cs="Arial"/>
                <w:i/>
                <w:iCs/>
                <w:sz w:val="16"/>
                <w:szCs w:val="16"/>
                <w:lang w:val="en-GB" w:eastAsia="fr-BE"/>
              </w:rPr>
            </w:pPr>
            <w:r w:rsidRPr="005051E4">
              <w:rPr>
                <w:rFonts w:ascii="Arial" w:eastAsia="Times New Roman" w:hAnsi="Arial" w:cs="Arial"/>
                <w:i/>
                <w:iCs/>
                <w:sz w:val="16"/>
                <w:szCs w:val="16"/>
                <w:lang w:val="en-GB" w:eastAsia="fr-BE"/>
              </w:rPr>
              <w:t>NGS (Panel Gastro-Pneumo, capture)</w:t>
            </w:r>
          </w:p>
        </w:tc>
        <w:tc>
          <w:tcPr>
            <w:tcW w:w="1134" w:type="dxa"/>
            <w:tcBorders>
              <w:top w:val="nil"/>
              <w:left w:val="nil"/>
              <w:bottom w:val="single" w:sz="4" w:space="0" w:color="auto"/>
              <w:right w:val="single" w:sz="4" w:space="0" w:color="auto"/>
            </w:tcBorders>
            <w:shd w:val="clear" w:color="auto" w:fill="auto"/>
            <w:vAlign w:val="center"/>
            <w:hideMark/>
          </w:tcPr>
          <w:p w14:paraId="3B87FDD8"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hideMark/>
          </w:tcPr>
          <w:p w14:paraId="3B87FDD9" w14:textId="31052A7E" w:rsidR="00953DA0" w:rsidRPr="005051E4" w:rsidRDefault="00953DA0" w:rsidP="00953DA0">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nil"/>
              <w:left w:val="nil"/>
              <w:bottom w:val="single" w:sz="4" w:space="0" w:color="auto"/>
              <w:right w:val="single" w:sz="4" w:space="0" w:color="auto"/>
            </w:tcBorders>
            <w:shd w:val="clear" w:color="auto" w:fill="B8CCE4" w:themeFill="accent1" w:themeFillTint="66"/>
            <w:noWrap/>
            <w:vAlign w:val="center"/>
            <w:hideMark/>
          </w:tcPr>
          <w:p w14:paraId="3B87FDDA" w14:textId="31FA66BD"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EHJ</w:t>
            </w:r>
          </w:p>
        </w:tc>
        <w:tc>
          <w:tcPr>
            <w:tcW w:w="567" w:type="dxa"/>
            <w:tcBorders>
              <w:top w:val="nil"/>
              <w:left w:val="nil"/>
              <w:bottom w:val="single" w:sz="4" w:space="0" w:color="auto"/>
              <w:right w:val="single" w:sz="4" w:space="0" w:color="auto"/>
            </w:tcBorders>
            <w:shd w:val="clear" w:color="auto" w:fill="auto"/>
            <w:noWrap/>
            <w:vAlign w:val="center"/>
            <w:hideMark/>
          </w:tcPr>
          <w:p w14:paraId="3B87FDDB" w14:textId="5211623B"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RM</w:t>
            </w:r>
          </w:p>
        </w:tc>
        <w:tc>
          <w:tcPr>
            <w:tcW w:w="992" w:type="dxa"/>
            <w:tcBorders>
              <w:top w:val="nil"/>
              <w:left w:val="nil"/>
              <w:bottom w:val="single" w:sz="4" w:space="0" w:color="auto"/>
              <w:right w:val="single" w:sz="4" w:space="0" w:color="auto"/>
            </w:tcBorders>
            <w:shd w:val="clear" w:color="auto" w:fill="auto"/>
            <w:noWrap/>
            <w:vAlign w:val="center"/>
            <w:hideMark/>
          </w:tcPr>
          <w:p w14:paraId="3B87FDDC" w14:textId="5C70A034" w:rsidR="00953DA0" w:rsidRPr="005051E4" w:rsidRDefault="00953DA0"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WEL</w:t>
            </w:r>
            <w:r w:rsidR="009B3E34" w:rsidRPr="005051E4">
              <w:rPr>
                <w:rFonts w:ascii="Arial" w:eastAsia="Times New Roman" w:hAnsi="Arial" w:cs="Arial"/>
                <w:sz w:val="16"/>
                <w:szCs w:val="16"/>
                <w:lang w:val="en-GB" w:eastAsia="fr-BE"/>
              </w:rPr>
              <w:t xml:space="preserve"> </w:t>
            </w:r>
            <w:r w:rsidR="00412D41" w:rsidRPr="005051E4">
              <w:rPr>
                <w:rFonts w:ascii="Arial" w:eastAsia="Times New Roman" w:hAnsi="Arial" w:cs="Arial"/>
                <w:sz w:val="16"/>
                <w:szCs w:val="16"/>
                <w:lang w:val="en-GB" w:eastAsia="fr-BE"/>
              </w:rPr>
              <w:t xml:space="preserve">       </w:t>
            </w:r>
            <w:r w:rsidR="009B3E34" w:rsidRPr="005051E4">
              <w:rPr>
                <w:rFonts w:ascii="Arial" w:eastAsia="Times New Roman" w:hAnsi="Arial" w:cs="Arial"/>
                <w:sz w:val="14"/>
                <w:szCs w:val="14"/>
                <w:lang w:val="en-GB" w:eastAsia="fr-BE"/>
              </w:rPr>
              <w:t>(DI, BE, PM</w:t>
            </w:r>
            <w:r w:rsidR="000365E2" w:rsidRPr="005051E4">
              <w:rPr>
                <w:rFonts w:ascii="Arial" w:eastAsia="Times New Roman" w:hAnsi="Arial" w:cs="Arial"/>
                <w:sz w:val="14"/>
                <w:szCs w:val="14"/>
                <w:lang w:val="en-GB" w:eastAsia="fr-BE"/>
              </w:rPr>
              <w:t>A</w:t>
            </w:r>
            <w:r w:rsidR="009B3E34" w:rsidRPr="005051E4">
              <w:rPr>
                <w:rFonts w:ascii="Arial" w:eastAsia="Times New Roman" w:hAnsi="Arial" w:cs="Arial"/>
                <w:sz w:val="14"/>
                <w:szCs w:val="14"/>
                <w:lang w:val="en-GB" w:eastAsia="fr-BE"/>
              </w:rPr>
              <w:t>, MR)</w:t>
            </w:r>
          </w:p>
        </w:tc>
        <w:tc>
          <w:tcPr>
            <w:tcW w:w="567" w:type="dxa"/>
            <w:tcBorders>
              <w:top w:val="nil"/>
              <w:left w:val="nil"/>
              <w:bottom w:val="single" w:sz="4" w:space="0" w:color="auto"/>
              <w:right w:val="single" w:sz="4" w:space="0" w:color="auto"/>
            </w:tcBorders>
            <w:shd w:val="clear" w:color="auto" w:fill="B8CCE4" w:themeFill="accent1" w:themeFillTint="66"/>
            <w:vAlign w:val="center"/>
            <w:hideMark/>
          </w:tcPr>
          <w:p w14:paraId="3B87FDDD" w14:textId="429F6C59"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RN</w:t>
            </w:r>
          </w:p>
        </w:tc>
        <w:tc>
          <w:tcPr>
            <w:tcW w:w="567" w:type="dxa"/>
            <w:tcBorders>
              <w:top w:val="nil"/>
              <w:left w:val="nil"/>
              <w:bottom w:val="single" w:sz="4" w:space="0" w:color="auto"/>
              <w:right w:val="single" w:sz="4" w:space="0" w:color="auto"/>
            </w:tcBorders>
            <w:shd w:val="clear" w:color="auto" w:fill="auto"/>
            <w:vAlign w:val="center"/>
            <w:hideMark/>
          </w:tcPr>
          <w:p w14:paraId="3B87FDDE" w14:textId="026ADC7C"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DDF" w14:textId="4ADA5F6C"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1418" w:type="dxa"/>
            <w:tcBorders>
              <w:top w:val="nil"/>
              <w:left w:val="nil"/>
              <w:bottom w:val="single" w:sz="4" w:space="0" w:color="auto"/>
              <w:right w:val="single" w:sz="4" w:space="0" w:color="auto"/>
            </w:tcBorders>
            <w:shd w:val="clear" w:color="auto" w:fill="auto"/>
            <w:vAlign w:val="center"/>
            <w:hideMark/>
          </w:tcPr>
          <w:p w14:paraId="3B87FDE0" w14:textId="7777777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 xml:space="preserve">565493-565504 </w:t>
            </w:r>
          </w:p>
        </w:tc>
      </w:tr>
      <w:tr w:rsidR="00412D41" w:rsidRPr="003409E4" w14:paraId="3B87FDEF" w14:textId="77777777" w:rsidTr="0091097A">
        <w:trPr>
          <w:trHeight w:val="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DE2"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 xml:space="preserve">Pathologies pancréatiques </w:t>
            </w:r>
          </w:p>
        </w:tc>
        <w:tc>
          <w:tcPr>
            <w:tcW w:w="2410" w:type="dxa"/>
            <w:tcBorders>
              <w:top w:val="nil"/>
              <w:left w:val="nil"/>
              <w:bottom w:val="single" w:sz="4" w:space="0" w:color="auto"/>
              <w:right w:val="single" w:sz="4" w:space="0" w:color="auto"/>
            </w:tcBorders>
            <w:shd w:val="clear" w:color="auto" w:fill="auto"/>
            <w:vAlign w:val="center"/>
            <w:hideMark/>
          </w:tcPr>
          <w:p w14:paraId="3B87FDE3" w14:textId="77777777" w:rsidR="00953DA0" w:rsidRPr="005051E4" w:rsidRDefault="00953DA0" w:rsidP="00953DA0">
            <w:pPr>
              <w:ind w:left="0"/>
              <w:contextualSpacing/>
              <w:rPr>
                <w:rFonts w:ascii="Arial" w:eastAsia="Times New Roman" w:hAnsi="Arial" w:cs="Arial"/>
                <w:i/>
                <w:iCs/>
                <w:sz w:val="16"/>
                <w:szCs w:val="16"/>
                <w:lang w:val="en-GB" w:eastAsia="fr-BE"/>
              </w:rPr>
            </w:pPr>
            <w:r w:rsidRPr="005051E4">
              <w:rPr>
                <w:rFonts w:ascii="Arial" w:eastAsia="Times New Roman" w:hAnsi="Arial" w:cs="Arial"/>
                <w:i/>
                <w:iCs/>
                <w:sz w:val="16"/>
                <w:szCs w:val="16"/>
                <w:lang w:val="en-GB" w:eastAsia="fr-BE"/>
              </w:rPr>
              <w:t>CFTR, PRSS1, SPINK, CASR, CLDN2, CPA1, CTRC</w:t>
            </w:r>
          </w:p>
        </w:tc>
        <w:tc>
          <w:tcPr>
            <w:tcW w:w="992" w:type="dxa"/>
            <w:tcBorders>
              <w:top w:val="nil"/>
              <w:left w:val="nil"/>
              <w:bottom w:val="single" w:sz="4" w:space="0" w:color="auto"/>
              <w:right w:val="single" w:sz="4" w:space="0" w:color="auto"/>
            </w:tcBorders>
            <w:shd w:val="clear" w:color="auto" w:fill="auto"/>
            <w:noWrap/>
            <w:vAlign w:val="center"/>
            <w:hideMark/>
          </w:tcPr>
          <w:p w14:paraId="3B87FDE4" w14:textId="77777777" w:rsidR="00953DA0" w:rsidRPr="005051E4" w:rsidRDefault="00953DA0" w:rsidP="00953DA0">
            <w:pPr>
              <w:ind w:left="0"/>
              <w:contextualSpacing/>
              <w:rPr>
                <w:rFonts w:ascii="Arial" w:eastAsia="Times New Roman" w:hAnsi="Arial" w:cs="Arial"/>
                <w:iCs/>
                <w:sz w:val="16"/>
                <w:szCs w:val="16"/>
                <w:lang w:eastAsia="fr-BE"/>
              </w:rPr>
            </w:pPr>
            <w:r w:rsidRPr="005051E4">
              <w:rPr>
                <w:rFonts w:ascii="Arial" w:eastAsia="Times New Roman" w:hAnsi="Arial" w:cs="Arial"/>
                <w:iCs/>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hideMark/>
          </w:tcPr>
          <w:p w14:paraId="3B87FDE5" w14:textId="77777777" w:rsidR="00953DA0" w:rsidRPr="005051E4" w:rsidRDefault="00953DA0" w:rsidP="00953DA0">
            <w:pPr>
              <w:ind w:left="0"/>
              <w:contextualSpacing/>
              <w:rPr>
                <w:rFonts w:ascii="Arial" w:eastAsia="Times New Roman" w:hAnsi="Arial" w:cs="Arial"/>
                <w:i/>
                <w:iCs/>
                <w:sz w:val="16"/>
                <w:szCs w:val="16"/>
                <w:lang w:val="en-GB" w:eastAsia="fr-BE"/>
              </w:rPr>
            </w:pPr>
            <w:r w:rsidRPr="005051E4">
              <w:rPr>
                <w:rFonts w:ascii="Arial" w:eastAsia="Times New Roman" w:hAnsi="Arial" w:cs="Arial"/>
                <w:i/>
                <w:iCs/>
                <w:sz w:val="16"/>
                <w:szCs w:val="16"/>
                <w:lang w:val="en-GB" w:eastAsia="fr-BE"/>
              </w:rPr>
              <w:t>NGS (Panel Gastro-Pneumo, capture)</w:t>
            </w:r>
          </w:p>
        </w:tc>
        <w:tc>
          <w:tcPr>
            <w:tcW w:w="1134" w:type="dxa"/>
            <w:tcBorders>
              <w:top w:val="nil"/>
              <w:left w:val="nil"/>
              <w:bottom w:val="single" w:sz="4" w:space="0" w:color="auto"/>
              <w:right w:val="single" w:sz="4" w:space="0" w:color="auto"/>
            </w:tcBorders>
            <w:shd w:val="clear" w:color="auto" w:fill="auto"/>
            <w:vAlign w:val="center"/>
            <w:hideMark/>
          </w:tcPr>
          <w:p w14:paraId="3B87FDE6"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DE7"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 </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DE8" w14:textId="71A45560"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EHJ</w:t>
            </w:r>
          </w:p>
        </w:tc>
        <w:tc>
          <w:tcPr>
            <w:tcW w:w="567" w:type="dxa"/>
            <w:tcBorders>
              <w:top w:val="nil"/>
              <w:left w:val="nil"/>
              <w:bottom w:val="single" w:sz="4" w:space="0" w:color="auto"/>
              <w:right w:val="single" w:sz="4" w:space="0" w:color="auto"/>
            </w:tcBorders>
            <w:shd w:val="clear" w:color="auto" w:fill="auto"/>
            <w:noWrap/>
            <w:vAlign w:val="center"/>
            <w:hideMark/>
          </w:tcPr>
          <w:p w14:paraId="3B87FDE9" w14:textId="40D92996"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RM</w:t>
            </w:r>
          </w:p>
        </w:tc>
        <w:tc>
          <w:tcPr>
            <w:tcW w:w="992" w:type="dxa"/>
            <w:tcBorders>
              <w:top w:val="nil"/>
              <w:left w:val="nil"/>
              <w:bottom w:val="single" w:sz="4" w:space="0" w:color="auto"/>
              <w:right w:val="single" w:sz="4" w:space="0" w:color="auto"/>
            </w:tcBorders>
            <w:shd w:val="clear" w:color="auto" w:fill="auto"/>
            <w:noWrap/>
            <w:vAlign w:val="center"/>
            <w:hideMark/>
          </w:tcPr>
          <w:p w14:paraId="3B87FDEA" w14:textId="4EEE803F" w:rsidR="00953DA0" w:rsidRPr="005051E4" w:rsidRDefault="009B3E34"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WEL </w:t>
            </w:r>
            <w:r w:rsidR="00412D41" w:rsidRPr="005051E4">
              <w:rPr>
                <w:rFonts w:ascii="Arial" w:eastAsia="Times New Roman" w:hAnsi="Arial" w:cs="Arial"/>
                <w:sz w:val="16"/>
                <w:szCs w:val="16"/>
                <w:lang w:val="en-GB" w:eastAsia="fr-BE"/>
              </w:rPr>
              <w:t xml:space="preserve">       </w:t>
            </w:r>
            <w:r w:rsidRPr="005051E4">
              <w:rPr>
                <w:rFonts w:ascii="Arial" w:eastAsia="Times New Roman" w:hAnsi="Arial" w:cs="Arial"/>
                <w:sz w:val="14"/>
                <w:szCs w:val="14"/>
                <w:lang w:val="en-GB" w:eastAsia="fr-BE"/>
              </w:rPr>
              <w:t>(DI, BE, PM</w:t>
            </w:r>
            <w:r w:rsidR="000365E2" w:rsidRPr="005051E4">
              <w:rPr>
                <w:rFonts w:ascii="Arial" w:eastAsia="Times New Roman" w:hAnsi="Arial" w:cs="Arial"/>
                <w:sz w:val="14"/>
                <w:szCs w:val="14"/>
                <w:lang w:val="en-GB" w:eastAsia="fr-BE"/>
              </w:rPr>
              <w:t>A</w:t>
            </w:r>
            <w:r w:rsidRPr="005051E4">
              <w:rPr>
                <w:rFonts w:ascii="Arial" w:eastAsia="Times New Roman" w:hAnsi="Arial" w:cs="Arial"/>
                <w:sz w:val="14"/>
                <w:szCs w:val="14"/>
                <w:lang w:val="en-GB" w:eastAsia="fr-BE"/>
              </w:rPr>
              <w:t>,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DEB" w14:textId="6D801EEC"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RN</w:t>
            </w:r>
          </w:p>
        </w:tc>
        <w:tc>
          <w:tcPr>
            <w:tcW w:w="567" w:type="dxa"/>
            <w:tcBorders>
              <w:top w:val="nil"/>
              <w:left w:val="nil"/>
              <w:bottom w:val="single" w:sz="4" w:space="0" w:color="auto"/>
              <w:right w:val="single" w:sz="4" w:space="0" w:color="auto"/>
            </w:tcBorders>
            <w:shd w:val="clear" w:color="auto" w:fill="auto"/>
            <w:vAlign w:val="center"/>
            <w:hideMark/>
          </w:tcPr>
          <w:p w14:paraId="3B87FDEC" w14:textId="1B1A6244"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DED" w14:textId="38E5D58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1418" w:type="dxa"/>
            <w:tcBorders>
              <w:top w:val="nil"/>
              <w:left w:val="nil"/>
              <w:bottom w:val="single" w:sz="4" w:space="0" w:color="auto"/>
              <w:right w:val="single" w:sz="4" w:space="0" w:color="auto"/>
            </w:tcBorders>
            <w:shd w:val="clear" w:color="auto" w:fill="auto"/>
            <w:vAlign w:val="center"/>
            <w:hideMark/>
          </w:tcPr>
          <w:p w14:paraId="3B87FDEE" w14:textId="5306E389" w:rsidR="00953DA0" w:rsidRPr="005051E4" w:rsidRDefault="004E11D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565471-565482</w:t>
            </w:r>
          </w:p>
        </w:tc>
      </w:tr>
      <w:tr w:rsidR="00412D41" w:rsidRPr="003409E4" w14:paraId="3B87FDFD" w14:textId="77777777" w:rsidTr="005051E4">
        <w:trPr>
          <w:trHeight w:val="1318"/>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B87FDF0"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 xml:space="preserve">Pathologies pulmonaires </w:t>
            </w:r>
          </w:p>
        </w:tc>
        <w:tc>
          <w:tcPr>
            <w:tcW w:w="2410" w:type="dxa"/>
            <w:tcBorders>
              <w:top w:val="nil"/>
              <w:left w:val="nil"/>
              <w:bottom w:val="single" w:sz="4" w:space="0" w:color="auto"/>
              <w:right w:val="single" w:sz="4" w:space="0" w:color="auto"/>
            </w:tcBorders>
            <w:shd w:val="clear" w:color="auto" w:fill="auto"/>
            <w:vAlign w:val="center"/>
            <w:hideMark/>
          </w:tcPr>
          <w:p w14:paraId="3B87FDF1"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SCNN1A, SCNN1B, SCNN1G, CFTR</w:t>
            </w:r>
          </w:p>
        </w:tc>
        <w:tc>
          <w:tcPr>
            <w:tcW w:w="992" w:type="dxa"/>
            <w:tcBorders>
              <w:top w:val="nil"/>
              <w:left w:val="nil"/>
              <w:bottom w:val="single" w:sz="4" w:space="0" w:color="auto"/>
              <w:right w:val="single" w:sz="4" w:space="0" w:color="auto"/>
            </w:tcBorders>
            <w:shd w:val="clear" w:color="auto" w:fill="auto"/>
            <w:noWrap/>
            <w:vAlign w:val="center"/>
            <w:hideMark/>
          </w:tcPr>
          <w:p w14:paraId="3B87FDF2" w14:textId="77777777" w:rsidR="00953DA0" w:rsidRPr="005051E4" w:rsidRDefault="00953DA0" w:rsidP="00953DA0">
            <w:pPr>
              <w:ind w:left="0"/>
              <w:contextualSpacing/>
              <w:rPr>
                <w:rFonts w:ascii="Arial" w:eastAsia="Times New Roman" w:hAnsi="Arial" w:cs="Arial"/>
                <w:iCs/>
                <w:sz w:val="16"/>
                <w:szCs w:val="16"/>
                <w:lang w:eastAsia="fr-BE"/>
              </w:rPr>
            </w:pPr>
            <w:r w:rsidRPr="005051E4">
              <w:rPr>
                <w:rFonts w:ascii="Arial" w:eastAsia="Times New Roman" w:hAnsi="Arial" w:cs="Arial"/>
                <w:iCs/>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hideMark/>
          </w:tcPr>
          <w:p w14:paraId="3B87FDF3" w14:textId="77777777" w:rsidR="00953DA0" w:rsidRPr="005051E4" w:rsidRDefault="00953DA0" w:rsidP="00953DA0">
            <w:pPr>
              <w:ind w:left="0"/>
              <w:contextualSpacing/>
              <w:rPr>
                <w:rFonts w:ascii="Arial" w:eastAsia="Times New Roman" w:hAnsi="Arial" w:cs="Arial"/>
                <w:i/>
                <w:iCs/>
                <w:sz w:val="16"/>
                <w:szCs w:val="16"/>
                <w:lang w:val="en-GB" w:eastAsia="fr-BE"/>
              </w:rPr>
            </w:pPr>
            <w:r w:rsidRPr="005051E4">
              <w:rPr>
                <w:rFonts w:ascii="Arial" w:eastAsia="Times New Roman" w:hAnsi="Arial" w:cs="Arial"/>
                <w:i/>
                <w:iCs/>
                <w:sz w:val="16"/>
                <w:szCs w:val="16"/>
                <w:lang w:val="en-GB" w:eastAsia="fr-BE"/>
              </w:rPr>
              <w:t>NGS (Panel Gastro-Pneumo, capture)</w:t>
            </w:r>
          </w:p>
        </w:tc>
        <w:tc>
          <w:tcPr>
            <w:tcW w:w="1134" w:type="dxa"/>
            <w:tcBorders>
              <w:top w:val="nil"/>
              <w:left w:val="nil"/>
              <w:bottom w:val="single" w:sz="4" w:space="0" w:color="auto"/>
              <w:right w:val="single" w:sz="4" w:space="0" w:color="auto"/>
            </w:tcBorders>
            <w:shd w:val="clear" w:color="auto" w:fill="auto"/>
            <w:vAlign w:val="center"/>
            <w:hideMark/>
          </w:tcPr>
          <w:p w14:paraId="3B87FDF4"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DF5"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 </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DF6" w14:textId="5C88B7E8"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EHJ</w:t>
            </w:r>
          </w:p>
        </w:tc>
        <w:tc>
          <w:tcPr>
            <w:tcW w:w="567" w:type="dxa"/>
            <w:tcBorders>
              <w:top w:val="nil"/>
              <w:left w:val="nil"/>
              <w:bottom w:val="single" w:sz="4" w:space="0" w:color="auto"/>
              <w:right w:val="single" w:sz="4" w:space="0" w:color="auto"/>
            </w:tcBorders>
            <w:shd w:val="clear" w:color="auto" w:fill="auto"/>
            <w:noWrap/>
            <w:vAlign w:val="center"/>
            <w:hideMark/>
          </w:tcPr>
          <w:p w14:paraId="3B87FDF7" w14:textId="05767B5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RM</w:t>
            </w:r>
          </w:p>
        </w:tc>
        <w:tc>
          <w:tcPr>
            <w:tcW w:w="992" w:type="dxa"/>
            <w:tcBorders>
              <w:top w:val="nil"/>
              <w:left w:val="nil"/>
              <w:bottom w:val="single" w:sz="4" w:space="0" w:color="auto"/>
              <w:right w:val="single" w:sz="4" w:space="0" w:color="auto"/>
            </w:tcBorders>
            <w:shd w:val="clear" w:color="auto" w:fill="auto"/>
            <w:noWrap/>
            <w:vAlign w:val="center"/>
            <w:hideMark/>
          </w:tcPr>
          <w:p w14:paraId="3B87FDF8" w14:textId="5EE01250" w:rsidR="00953DA0" w:rsidRPr="005051E4" w:rsidRDefault="009B3E34"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WEL </w:t>
            </w:r>
            <w:r w:rsidR="00412D41" w:rsidRPr="005051E4">
              <w:rPr>
                <w:rFonts w:ascii="Arial" w:eastAsia="Times New Roman" w:hAnsi="Arial" w:cs="Arial"/>
                <w:sz w:val="16"/>
                <w:szCs w:val="16"/>
                <w:lang w:val="en-GB" w:eastAsia="fr-BE"/>
              </w:rPr>
              <w:t xml:space="preserve">      </w:t>
            </w:r>
            <w:r w:rsidRPr="005051E4">
              <w:rPr>
                <w:rFonts w:ascii="Arial" w:eastAsia="Times New Roman" w:hAnsi="Arial" w:cs="Arial"/>
                <w:sz w:val="14"/>
                <w:szCs w:val="14"/>
                <w:lang w:val="en-GB" w:eastAsia="fr-BE"/>
              </w:rPr>
              <w:t>(DI, BE, PM</w:t>
            </w:r>
            <w:r w:rsidR="000365E2" w:rsidRPr="005051E4">
              <w:rPr>
                <w:rFonts w:ascii="Arial" w:eastAsia="Times New Roman" w:hAnsi="Arial" w:cs="Arial"/>
                <w:sz w:val="14"/>
                <w:szCs w:val="14"/>
                <w:lang w:val="en-GB" w:eastAsia="fr-BE"/>
              </w:rPr>
              <w:t>A</w:t>
            </w:r>
            <w:r w:rsidRPr="005051E4">
              <w:rPr>
                <w:rFonts w:ascii="Arial" w:eastAsia="Times New Roman" w:hAnsi="Arial" w:cs="Arial"/>
                <w:sz w:val="14"/>
                <w:szCs w:val="14"/>
                <w:lang w:val="en-GB" w:eastAsia="fr-BE"/>
              </w:rPr>
              <w:t>,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DF9" w14:textId="214F776F"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RN</w:t>
            </w:r>
          </w:p>
        </w:tc>
        <w:tc>
          <w:tcPr>
            <w:tcW w:w="567" w:type="dxa"/>
            <w:tcBorders>
              <w:top w:val="nil"/>
              <w:left w:val="nil"/>
              <w:bottom w:val="single" w:sz="4" w:space="0" w:color="auto"/>
              <w:right w:val="single" w:sz="4" w:space="0" w:color="auto"/>
            </w:tcBorders>
            <w:shd w:val="clear" w:color="auto" w:fill="auto"/>
            <w:vAlign w:val="center"/>
            <w:hideMark/>
          </w:tcPr>
          <w:p w14:paraId="3B87FDFA" w14:textId="6F9341E3"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DFB" w14:textId="422C8B59"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1418" w:type="dxa"/>
            <w:tcBorders>
              <w:top w:val="nil"/>
              <w:left w:val="nil"/>
              <w:bottom w:val="single" w:sz="4" w:space="0" w:color="auto"/>
              <w:right w:val="single" w:sz="4" w:space="0" w:color="auto"/>
            </w:tcBorders>
            <w:shd w:val="clear" w:color="auto" w:fill="auto"/>
            <w:vAlign w:val="center"/>
            <w:hideMark/>
          </w:tcPr>
          <w:p w14:paraId="6ABCD15B" w14:textId="77777777" w:rsidR="00B9448D" w:rsidRPr="005051E4" w:rsidRDefault="00B9448D" w:rsidP="00953DA0">
            <w:pPr>
              <w:ind w:left="0"/>
              <w:contextualSpacing/>
              <w:jc w:val="center"/>
              <w:rPr>
                <w:rFonts w:ascii="Arial" w:eastAsia="Times New Roman" w:hAnsi="Arial" w:cs="Arial"/>
                <w:sz w:val="16"/>
                <w:szCs w:val="16"/>
                <w:lang w:eastAsia="fr-BE"/>
              </w:rPr>
            </w:pPr>
          </w:p>
          <w:p w14:paraId="1CA020E5" w14:textId="77777777" w:rsidR="00B9448D" w:rsidRPr="005051E4" w:rsidRDefault="00B9448D" w:rsidP="00953DA0">
            <w:pPr>
              <w:ind w:left="0"/>
              <w:contextualSpacing/>
              <w:jc w:val="center"/>
              <w:rPr>
                <w:rFonts w:ascii="Arial" w:eastAsia="Times New Roman" w:hAnsi="Arial" w:cs="Arial"/>
                <w:sz w:val="16"/>
                <w:szCs w:val="16"/>
                <w:lang w:eastAsia="fr-BE"/>
              </w:rPr>
            </w:pPr>
          </w:p>
          <w:p w14:paraId="1F296263" w14:textId="77777777" w:rsidR="00B9448D" w:rsidRPr="005051E4" w:rsidRDefault="00B9448D" w:rsidP="00B9448D">
            <w:pPr>
              <w:ind w:left="0"/>
              <w:contextualSpacing/>
              <w:jc w:val="center"/>
              <w:rPr>
                <w:rFonts w:ascii="Arial" w:eastAsia="Times New Roman" w:hAnsi="Arial" w:cs="Arial"/>
                <w:sz w:val="16"/>
                <w:szCs w:val="16"/>
                <w:lang w:eastAsia="fr-BE"/>
              </w:rPr>
            </w:pPr>
          </w:p>
          <w:p w14:paraId="3A266703" w14:textId="0CFD321B" w:rsidR="00B9448D" w:rsidRPr="005051E4" w:rsidRDefault="004E11D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565471-565482</w:t>
            </w:r>
          </w:p>
          <w:p w14:paraId="01FD0B3C" w14:textId="2AAB91CD" w:rsidR="00B9448D" w:rsidRPr="005051E4" w:rsidRDefault="00B9448D" w:rsidP="00B9448D">
            <w:pPr>
              <w:ind w:left="0"/>
              <w:contextualSpacing/>
              <w:rPr>
                <w:rFonts w:ascii="Arial" w:eastAsia="Times New Roman" w:hAnsi="Arial" w:cs="Arial"/>
                <w:sz w:val="16"/>
                <w:szCs w:val="16"/>
                <w:lang w:eastAsia="fr-BE"/>
              </w:rPr>
            </w:pPr>
          </w:p>
          <w:p w14:paraId="7D433E55" w14:textId="77777777" w:rsidR="00B9448D" w:rsidRPr="005051E4" w:rsidRDefault="00B9448D" w:rsidP="00B9448D">
            <w:pPr>
              <w:ind w:left="0"/>
              <w:contextualSpacing/>
              <w:rPr>
                <w:rFonts w:ascii="Arial" w:eastAsia="Times New Roman" w:hAnsi="Arial" w:cs="Arial"/>
                <w:sz w:val="16"/>
                <w:szCs w:val="16"/>
                <w:lang w:eastAsia="fr-BE"/>
              </w:rPr>
            </w:pPr>
          </w:p>
          <w:p w14:paraId="3B87FDFC" w14:textId="22BFFAFB" w:rsidR="00B9448D" w:rsidRPr="005051E4" w:rsidRDefault="00B9448D" w:rsidP="00B9448D">
            <w:pPr>
              <w:ind w:left="0"/>
              <w:contextualSpacing/>
              <w:rPr>
                <w:rFonts w:ascii="Arial" w:eastAsia="Times New Roman" w:hAnsi="Arial" w:cs="Arial"/>
                <w:sz w:val="16"/>
                <w:szCs w:val="16"/>
                <w:lang w:eastAsia="fr-BE"/>
              </w:rPr>
            </w:pPr>
          </w:p>
        </w:tc>
      </w:tr>
      <w:tr w:rsidR="00953DA0" w:rsidRPr="003409E4" w14:paraId="3B87FDFF" w14:textId="77777777" w:rsidTr="0023513F">
        <w:trPr>
          <w:trHeight w:val="70"/>
        </w:trPr>
        <w:tc>
          <w:tcPr>
            <w:tcW w:w="15877" w:type="dxa"/>
            <w:gridSpan w:val="13"/>
            <w:tcBorders>
              <w:top w:val="nil"/>
              <w:left w:val="single" w:sz="4" w:space="0" w:color="auto"/>
              <w:bottom w:val="single" w:sz="4" w:space="0" w:color="auto"/>
              <w:right w:val="single" w:sz="4" w:space="0" w:color="auto"/>
            </w:tcBorders>
            <w:shd w:val="clear" w:color="000000" w:fill="FFFF00"/>
            <w:vAlign w:val="center"/>
            <w:hideMark/>
          </w:tcPr>
          <w:p w14:paraId="3B87FDFE" w14:textId="77777777" w:rsidR="00953DA0" w:rsidRPr="003409E4" w:rsidRDefault="00953DA0" w:rsidP="00953DA0">
            <w:pPr>
              <w:ind w:left="0"/>
              <w:contextualSpacing/>
              <w:rPr>
                <w:rFonts w:ascii="Arial" w:eastAsia="Times New Roman" w:hAnsi="Arial" w:cs="Arial"/>
                <w:b/>
                <w:bCs/>
                <w:sz w:val="16"/>
                <w:szCs w:val="16"/>
                <w:lang w:eastAsia="fr-BE"/>
              </w:rPr>
            </w:pPr>
            <w:r w:rsidRPr="003409E4">
              <w:rPr>
                <w:rFonts w:ascii="Arial" w:eastAsia="Times New Roman" w:hAnsi="Arial" w:cs="Arial"/>
                <w:b/>
                <w:bCs/>
                <w:sz w:val="16"/>
                <w:szCs w:val="16"/>
                <w:lang w:eastAsia="fr-BE"/>
              </w:rPr>
              <w:t>Malformations vasculaires</w:t>
            </w:r>
          </w:p>
        </w:tc>
      </w:tr>
      <w:tr w:rsidR="00412D41" w:rsidRPr="003409E4" w14:paraId="3B87FE0D" w14:textId="77777777" w:rsidTr="0091097A">
        <w:trPr>
          <w:trHeight w:val="1452"/>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B87FE00"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Panel malformations vasculaires - Panel NGS 42 gènes</w:t>
            </w:r>
          </w:p>
        </w:tc>
        <w:tc>
          <w:tcPr>
            <w:tcW w:w="2410" w:type="dxa"/>
            <w:tcBorders>
              <w:top w:val="nil"/>
              <w:left w:val="nil"/>
              <w:bottom w:val="single" w:sz="4" w:space="0" w:color="auto"/>
              <w:right w:val="single" w:sz="4" w:space="0" w:color="auto"/>
            </w:tcBorders>
            <w:shd w:val="clear" w:color="auto" w:fill="auto"/>
            <w:vAlign w:val="center"/>
            <w:hideMark/>
          </w:tcPr>
          <w:p w14:paraId="3B87FE01" w14:textId="77777777" w:rsidR="00953DA0" w:rsidRPr="005051E4" w:rsidRDefault="00953DA0"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KRIT1,CCM2,PDCD10,GLMN, TEK,RASA1,EPHB4,ACVRL1, ENG,SMAD4,GDF2,PTEN, STAMBP,EFNB2,NOTCH1, NOTCH4,ANGPT2,FLT4, FOXC2,VEGFC,GATA2,CCBE1, GJA1,GJC2,HGF,HRAS,KRAS, NRAS,PTPN11,PTPN14,SOS1, RAF1,SOX18,IKBKG,ITGA9, KIF11,RELN,PIEZO1,FAT4, CDC42,TSC1,TSC2</w:t>
            </w:r>
          </w:p>
        </w:tc>
        <w:tc>
          <w:tcPr>
            <w:tcW w:w="992" w:type="dxa"/>
            <w:tcBorders>
              <w:top w:val="nil"/>
              <w:left w:val="nil"/>
              <w:bottom w:val="single" w:sz="4" w:space="0" w:color="auto"/>
              <w:right w:val="single" w:sz="4" w:space="0" w:color="auto"/>
            </w:tcBorders>
            <w:shd w:val="clear" w:color="auto" w:fill="auto"/>
            <w:noWrap/>
            <w:vAlign w:val="center"/>
            <w:hideMark/>
          </w:tcPr>
          <w:p w14:paraId="3B87FE02"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hideMark/>
          </w:tcPr>
          <w:p w14:paraId="3B87FE03"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NGS (Panel Vasculaire, capture)</w:t>
            </w:r>
          </w:p>
        </w:tc>
        <w:tc>
          <w:tcPr>
            <w:tcW w:w="1134" w:type="dxa"/>
            <w:tcBorders>
              <w:top w:val="nil"/>
              <w:left w:val="nil"/>
              <w:bottom w:val="single" w:sz="4" w:space="0" w:color="auto"/>
              <w:right w:val="single" w:sz="4" w:space="0" w:color="auto"/>
            </w:tcBorders>
            <w:shd w:val="clear" w:color="auto" w:fill="auto"/>
            <w:vAlign w:val="center"/>
            <w:hideMark/>
          </w:tcPr>
          <w:p w14:paraId="3B87FE04"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E05"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 </w:t>
            </w:r>
          </w:p>
        </w:tc>
        <w:tc>
          <w:tcPr>
            <w:tcW w:w="567" w:type="dxa"/>
            <w:tcBorders>
              <w:top w:val="nil"/>
              <w:left w:val="nil"/>
              <w:bottom w:val="single" w:sz="4" w:space="0" w:color="auto"/>
              <w:right w:val="single" w:sz="4" w:space="0" w:color="auto"/>
            </w:tcBorders>
            <w:shd w:val="clear" w:color="auto" w:fill="B8CCE4" w:themeFill="accent1" w:themeFillTint="66"/>
            <w:noWrap/>
            <w:vAlign w:val="center"/>
            <w:hideMark/>
          </w:tcPr>
          <w:p w14:paraId="3B87FE06" w14:textId="7E0BE5A7"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RM</w:t>
            </w:r>
          </w:p>
        </w:tc>
        <w:tc>
          <w:tcPr>
            <w:tcW w:w="567" w:type="dxa"/>
            <w:tcBorders>
              <w:top w:val="nil"/>
              <w:left w:val="nil"/>
              <w:bottom w:val="single" w:sz="4" w:space="0" w:color="auto"/>
              <w:right w:val="single" w:sz="4" w:space="0" w:color="auto"/>
            </w:tcBorders>
            <w:shd w:val="clear" w:color="auto" w:fill="auto"/>
            <w:noWrap/>
            <w:vAlign w:val="center"/>
            <w:hideMark/>
          </w:tcPr>
          <w:p w14:paraId="3B87FE07" w14:textId="03A66646"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MR</w:t>
            </w:r>
          </w:p>
        </w:tc>
        <w:tc>
          <w:tcPr>
            <w:tcW w:w="992" w:type="dxa"/>
            <w:tcBorders>
              <w:top w:val="nil"/>
              <w:left w:val="nil"/>
              <w:bottom w:val="single" w:sz="4" w:space="0" w:color="auto"/>
              <w:right w:val="single" w:sz="4" w:space="0" w:color="auto"/>
            </w:tcBorders>
            <w:shd w:val="clear" w:color="auto" w:fill="auto"/>
            <w:noWrap/>
            <w:vAlign w:val="center"/>
            <w:hideMark/>
          </w:tcPr>
          <w:p w14:paraId="3B87FE08" w14:textId="6F941B2C" w:rsidR="00953DA0" w:rsidRPr="005051E4" w:rsidRDefault="00953DA0" w:rsidP="009B3E34">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WEL</w:t>
            </w:r>
            <w:r w:rsidR="00412D41" w:rsidRPr="005051E4">
              <w:rPr>
                <w:rFonts w:ascii="Arial" w:eastAsia="Times New Roman" w:hAnsi="Arial" w:cs="Arial"/>
                <w:sz w:val="16"/>
                <w:szCs w:val="16"/>
                <w:lang w:val="en-GB" w:eastAsia="fr-BE"/>
              </w:rPr>
              <w:t xml:space="preserve">        </w:t>
            </w:r>
            <w:r w:rsidR="009B3E34" w:rsidRPr="005051E4">
              <w:rPr>
                <w:rFonts w:ascii="Arial" w:eastAsia="Times New Roman" w:hAnsi="Arial" w:cs="Arial"/>
                <w:sz w:val="16"/>
                <w:szCs w:val="16"/>
                <w:lang w:val="en-GB" w:eastAsia="fr-BE"/>
              </w:rPr>
              <w:t xml:space="preserve"> </w:t>
            </w:r>
            <w:r w:rsidR="009B3E34" w:rsidRPr="005051E4">
              <w:rPr>
                <w:rFonts w:ascii="Arial" w:eastAsia="Times New Roman" w:hAnsi="Arial" w:cs="Arial"/>
                <w:sz w:val="14"/>
                <w:szCs w:val="14"/>
                <w:lang w:val="en-GB" w:eastAsia="fr-BE"/>
              </w:rPr>
              <w:t>(Di, BE, PM</w:t>
            </w:r>
            <w:r w:rsidR="000365E2" w:rsidRPr="005051E4">
              <w:rPr>
                <w:rFonts w:ascii="Arial" w:eastAsia="Times New Roman" w:hAnsi="Arial" w:cs="Arial"/>
                <w:sz w:val="14"/>
                <w:szCs w:val="14"/>
                <w:lang w:val="en-GB" w:eastAsia="fr-BE"/>
              </w:rPr>
              <w:t>A</w:t>
            </w:r>
            <w:r w:rsidR="009B3E34" w:rsidRPr="005051E4">
              <w:rPr>
                <w:rFonts w:ascii="Arial" w:eastAsia="Times New Roman" w:hAnsi="Arial" w:cs="Arial"/>
                <w:sz w:val="14"/>
                <w:szCs w:val="14"/>
                <w:lang w:val="en-GB" w:eastAsia="fr-BE"/>
              </w:rPr>
              <w:t>, EHJ)</w:t>
            </w:r>
          </w:p>
        </w:tc>
        <w:tc>
          <w:tcPr>
            <w:tcW w:w="567" w:type="dxa"/>
            <w:tcBorders>
              <w:top w:val="nil"/>
              <w:left w:val="nil"/>
              <w:bottom w:val="single" w:sz="4" w:space="0" w:color="auto"/>
              <w:right w:val="single" w:sz="4" w:space="0" w:color="auto"/>
            </w:tcBorders>
            <w:shd w:val="clear" w:color="auto" w:fill="B8CCE4" w:themeFill="accent1" w:themeFillTint="66"/>
            <w:noWrap/>
            <w:vAlign w:val="center"/>
            <w:hideMark/>
          </w:tcPr>
          <w:p w14:paraId="3B87FE09" w14:textId="438B7888"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RN</w:t>
            </w:r>
          </w:p>
        </w:tc>
        <w:tc>
          <w:tcPr>
            <w:tcW w:w="567" w:type="dxa"/>
            <w:tcBorders>
              <w:top w:val="nil"/>
              <w:left w:val="nil"/>
              <w:bottom w:val="single" w:sz="4" w:space="0" w:color="auto"/>
              <w:right w:val="single" w:sz="4" w:space="0" w:color="auto"/>
            </w:tcBorders>
            <w:shd w:val="clear" w:color="auto" w:fill="auto"/>
            <w:noWrap/>
            <w:vAlign w:val="center"/>
            <w:hideMark/>
          </w:tcPr>
          <w:p w14:paraId="3B87FE0A" w14:textId="6B5A7CB2"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567" w:type="dxa"/>
            <w:tcBorders>
              <w:top w:val="nil"/>
              <w:left w:val="nil"/>
              <w:bottom w:val="single" w:sz="4" w:space="0" w:color="auto"/>
              <w:right w:val="single" w:sz="4" w:space="0" w:color="auto"/>
            </w:tcBorders>
            <w:shd w:val="clear" w:color="auto" w:fill="auto"/>
            <w:noWrap/>
            <w:vAlign w:val="center"/>
            <w:hideMark/>
          </w:tcPr>
          <w:p w14:paraId="3B87FE0B" w14:textId="771035E5"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1418" w:type="dxa"/>
            <w:tcBorders>
              <w:top w:val="nil"/>
              <w:left w:val="nil"/>
              <w:bottom w:val="single" w:sz="4" w:space="0" w:color="auto"/>
              <w:right w:val="single" w:sz="4" w:space="0" w:color="auto"/>
            </w:tcBorders>
            <w:shd w:val="clear" w:color="auto" w:fill="auto"/>
            <w:vAlign w:val="center"/>
            <w:hideMark/>
          </w:tcPr>
          <w:p w14:paraId="3B87FE0C" w14:textId="7777777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565493-565504</w:t>
            </w:r>
          </w:p>
        </w:tc>
      </w:tr>
      <w:tr w:rsidR="00412D41" w:rsidRPr="003409E4" w14:paraId="3B87FE1B" w14:textId="77777777" w:rsidTr="0091097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B87FE0E"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Capillary malformation - arteriovenous malformation</w:t>
            </w:r>
          </w:p>
        </w:tc>
        <w:tc>
          <w:tcPr>
            <w:tcW w:w="2410" w:type="dxa"/>
            <w:tcBorders>
              <w:top w:val="nil"/>
              <w:left w:val="nil"/>
              <w:bottom w:val="single" w:sz="4" w:space="0" w:color="auto"/>
              <w:right w:val="single" w:sz="4" w:space="0" w:color="auto"/>
            </w:tcBorders>
            <w:shd w:val="clear" w:color="auto" w:fill="auto"/>
            <w:vAlign w:val="center"/>
            <w:hideMark/>
          </w:tcPr>
          <w:p w14:paraId="3B87FE0F"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RASA1 - EPHB4 - STAMBP - PTEN</w:t>
            </w:r>
          </w:p>
        </w:tc>
        <w:tc>
          <w:tcPr>
            <w:tcW w:w="992" w:type="dxa"/>
            <w:tcBorders>
              <w:top w:val="nil"/>
              <w:left w:val="nil"/>
              <w:bottom w:val="single" w:sz="4" w:space="0" w:color="auto"/>
              <w:right w:val="single" w:sz="4" w:space="0" w:color="auto"/>
            </w:tcBorders>
            <w:shd w:val="clear" w:color="auto" w:fill="auto"/>
            <w:noWrap/>
            <w:vAlign w:val="center"/>
            <w:hideMark/>
          </w:tcPr>
          <w:p w14:paraId="3B87FE10" w14:textId="77777777" w:rsidR="00953DA0" w:rsidRPr="005051E4" w:rsidRDefault="00953DA0" w:rsidP="00953DA0">
            <w:pPr>
              <w:ind w:left="0"/>
              <w:contextualSpacing/>
              <w:rPr>
                <w:rFonts w:ascii="Arial" w:eastAsia="Times New Roman" w:hAnsi="Arial" w:cs="Arial"/>
                <w:iCs/>
                <w:sz w:val="16"/>
                <w:szCs w:val="16"/>
                <w:lang w:eastAsia="fr-BE"/>
              </w:rPr>
            </w:pPr>
            <w:r w:rsidRPr="005051E4">
              <w:rPr>
                <w:rFonts w:ascii="Arial" w:eastAsia="Times New Roman" w:hAnsi="Arial" w:cs="Arial"/>
                <w:iCs/>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hideMark/>
          </w:tcPr>
          <w:p w14:paraId="3B87FE11"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NGS (Panel Vasculaire, capture)</w:t>
            </w:r>
          </w:p>
        </w:tc>
        <w:tc>
          <w:tcPr>
            <w:tcW w:w="1134" w:type="dxa"/>
            <w:tcBorders>
              <w:top w:val="nil"/>
              <w:left w:val="nil"/>
              <w:bottom w:val="single" w:sz="4" w:space="0" w:color="auto"/>
              <w:right w:val="single" w:sz="4" w:space="0" w:color="auto"/>
            </w:tcBorders>
            <w:shd w:val="clear" w:color="auto" w:fill="auto"/>
            <w:vAlign w:val="center"/>
            <w:hideMark/>
          </w:tcPr>
          <w:p w14:paraId="3B87FE12"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E13"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 </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E14" w14:textId="0C815530"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RM</w:t>
            </w:r>
          </w:p>
        </w:tc>
        <w:tc>
          <w:tcPr>
            <w:tcW w:w="567" w:type="dxa"/>
            <w:tcBorders>
              <w:top w:val="nil"/>
              <w:left w:val="nil"/>
              <w:bottom w:val="single" w:sz="4" w:space="0" w:color="auto"/>
              <w:right w:val="single" w:sz="4" w:space="0" w:color="auto"/>
            </w:tcBorders>
            <w:shd w:val="clear" w:color="auto" w:fill="auto"/>
            <w:noWrap/>
            <w:vAlign w:val="center"/>
            <w:hideMark/>
          </w:tcPr>
          <w:p w14:paraId="3B87FE15" w14:textId="1C358334"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MR</w:t>
            </w:r>
          </w:p>
        </w:tc>
        <w:tc>
          <w:tcPr>
            <w:tcW w:w="992" w:type="dxa"/>
            <w:tcBorders>
              <w:top w:val="nil"/>
              <w:left w:val="nil"/>
              <w:bottom w:val="single" w:sz="4" w:space="0" w:color="auto"/>
              <w:right w:val="single" w:sz="4" w:space="0" w:color="auto"/>
            </w:tcBorders>
            <w:shd w:val="clear" w:color="auto" w:fill="auto"/>
            <w:noWrap/>
            <w:vAlign w:val="center"/>
            <w:hideMark/>
          </w:tcPr>
          <w:p w14:paraId="3B87FE16" w14:textId="12E879B3" w:rsidR="00953DA0" w:rsidRPr="005051E4" w:rsidRDefault="009B3E34"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WEL</w:t>
            </w:r>
            <w:r w:rsidR="00412D41" w:rsidRPr="005051E4">
              <w:rPr>
                <w:rFonts w:ascii="Arial" w:eastAsia="Times New Roman" w:hAnsi="Arial" w:cs="Arial"/>
                <w:sz w:val="16"/>
                <w:szCs w:val="16"/>
                <w:lang w:val="en-GB" w:eastAsia="fr-BE"/>
              </w:rPr>
              <w:t xml:space="preserve">        </w:t>
            </w:r>
            <w:r w:rsidRPr="005051E4">
              <w:rPr>
                <w:rFonts w:ascii="Arial" w:eastAsia="Times New Roman" w:hAnsi="Arial" w:cs="Arial"/>
                <w:sz w:val="16"/>
                <w:szCs w:val="16"/>
                <w:lang w:val="en-GB" w:eastAsia="fr-BE"/>
              </w:rPr>
              <w:t xml:space="preserve"> </w:t>
            </w:r>
            <w:r w:rsidRPr="005051E4">
              <w:rPr>
                <w:rFonts w:ascii="Arial" w:eastAsia="Times New Roman" w:hAnsi="Arial" w:cs="Arial"/>
                <w:sz w:val="14"/>
                <w:szCs w:val="14"/>
                <w:lang w:val="en-GB" w:eastAsia="fr-BE"/>
              </w:rPr>
              <w:t>(Di, BE, PM</w:t>
            </w:r>
            <w:r w:rsidR="000365E2" w:rsidRPr="005051E4">
              <w:rPr>
                <w:rFonts w:ascii="Arial" w:eastAsia="Times New Roman" w:hAnsi="Arial" w:cs="Arial"/>
                <w:sz w:val="14"/>
                <w:szCs w:val="14"/>
                <w:lang w:val="en-GB" w:eastAsia="fr-BE"/>
              </w:rPr>
              <w:t>A</w:t>
            </w:r>
            <w:r w:rsidRPr="005051E4">
              <w:rPr>
                <w:rFonts w:ascii="Arial" w:eastAsia="Times New Roman" w:hAnsi="Arial" w:cs="Arial"/>
                <w:sz w:val="14"/>
                <w:szCs w:val="14"/>
                <w:lang w:val="en-GB" w:eastAsia="fr-BE"/>
              </w:rPr>
              <w:t>, EHJ)</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E17" w14:textId="7529446E"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RN</w:t>
            </w:r>
          </w:p>
        </w:tc>
        <w:tc>
          <w:tcPr>
            <w:tcW w:w="567" w:type="dxa"/>
            <w:tcBorders>
              <w:top w:val="nil"/>
              <w:left w:val="nil"/>
              <w:bottom w:val="single" w:sz="4" w:space="0" w:color="auto"/>
              <w:right w:val="single" w:sz="4" w:space="0" w:color="auto"/>
            </w:tcBorders>
            <w:shd w:val="clear" w:color="auto" w:fill="auto"/>
            <w:noWrap/>
            <w:vAlign w:val="center"/>
            <w:hideMark/>
          </w:tcPr>
          <w:p w14:paraId="3B87FE18" w14:textId="037887B4"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567" w:type="dxa"/>
            <w:tcBorders>
              <w:top w:val="nil"/>
              <w:left w:val="nil"/>
              <w:bottom w:val="single" w:sz="4" w:space="0" w:color="auto"/>
              <w:right w:val="single" w:sz="4" w:space="0" w:color="auto"/>
            </w:tcBorders>
            <w:shd w:val="clear" w:color="auto" w:fill="auto"/>
            <w:noWrap/>
            <w:vAlign w:val="center"/>
            <w:hideMark/>
          </w:tcPr>
          <w:p w14:paraId="3B87FE19" w14:textId="4BB72273"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1418" w:type="dxa"/>
            <w:tcBorders>
              <w:top w:val="nil"/>
              <w:left w:val="nil"/>
              <w:bottom w:val="single" w:sz="4" w:space="0" w:color="auto"/>
              <w:right w:val="single" w:sz="4" w:space="0" w:color="auto"/>
            </w:tcBorders>
            <w:shd w:val="clear" w:color="auto" w:fill="auto"/>
            <w:vAlign w:val="center"/>
            <w:hideMark/>
          </w:tcPr>
          <w:p w14:paraId="3B87FE1A" w14:textId="6877F9EB" w:rsidR="00953DA0" w:rsidRPr="005051E4" w:rsidRDefault="004E11D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565471-565482</w:t>
            </w:r>
          </w:p>
        </w:tc>
      </w:tr>
      <w:tr w:rsidR="00412D41" w:rsidRPr="003409E4" w14:paraId="3B87FE29" w14:textId="77777777" w:rsidTr="0091097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B87FE1C"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Cerebral cavernous malformation</w:t>
            </w:r>
          </w:p>
        </w:tc>
        <w:tc>
          <w:tcPr>
            <w:tcW w:w="2410" w:type="dxa"/>
            <w:tcBorders>
              <w:top w:val="nil"/>
              <w:left w:val="nil"/>
              <w:bottom w:val="single" w:sz="4" w:space="0" w:color="auto"/>
              <w:right w:val="single" w:sz="4" w:space="0" w:color="auto"/>
            </w:tcBorders>
            <w:shd w:val="clear" w:color="auto" w:fill="auto"/>
            <w:vAlign w:val="center"/>
            <w:hideMark/>
          </w:tcPr>
          <w:p w14:paraId="3B87FE1D"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KRIT1 - CCM2 - PDCD10</w:t>
            </w:r>
          </w:p>
        </w:tc>
        <w:tc>
          <w:tcPr>
            <w:tcW w:w="992" w:type="dxa"/>
            <w:tcBorders>
              <w:top w:val="nil"/>
              <w:left w:val="nil"/>
              <w:bottom w:val="single" w:sz="4" w:space="0" w:color="auto"/>
              <w:right w:val="single" w:sz="4" w:space="0" w:color="auto"/>
            </w:tcBorders>
            <w:shd w:val="clear" w:color="auto" w:fill="auto"/>
            <w:noWrap/>
            <w:vAlign w:val="center"/>
            <w:hideMark/>
          </w:tcPr>
          <w:p w14:paraId="3B87FE1E" w14:textId="77777777" w:rsidR="00953DA0" w:rsidRPr="005051E4" w:rsidRDefault="00953DA0" w:rsidP="00953DA0">
            <w:pPr>
              <w:ind w:left="0"/>
              <w:contextualSpacing/>
              <w:rPr>
                <w:rFonts w:ascii="Arial" w:eastAsia="Times New Roman" w:hAnsi="Arial" w:cs="Arial"/>
                <w:iCs/>
                <w:sz w:val="16"/>
                <w:szCs w:val="16"/>
                <w:lang w:eastAsia="fr-BE"/>
              </w:rPr>
            </w:pPr>
            <w:r w:rsidRPr="005051E4">
              <w:rPr>
                <w:rFonts w:ascii="Arial" w:eastAsia="Times New Roman" w:hAnsi="Arial" w:cs="Arial"/>
                <w:iCs/>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hideMark/>
          </w:tcPr>
          <w:p w14:paraId="3B87FE1F"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NGS (Panel Vasculaire, capture)</w:t>
            </w:r>
          </w:p>
        </w:tc>
        <w:tc>
          <w:tcPr>
            <w:tcW w:w="1134" w:type="dxa"/>
            <w:tcBorders>
              <w:top w:val="nil"/>
              <w:left w:val="nil"/>
              <w:bottom w:val="single" w:sz="4" w:space="0" w:color="auto"/>
              <w:right w:val="single" w:sz="4" w:space="0" w:color="auto"/>
            </w:tcBorders>
            <w:shd w:val="clear" w:color="auto" w:fill="auto"/>
            <w:vAlign w:val="center"/>
            <w:hideMark/>
          </w:tcPr>
          <w:p w14:paraId="3B87FE20"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E21"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 </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E22" w14:textId="5BA7F0FB"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RM</w:t>
            </w:r>
          </w:p>
        </w:tc>
        <w:tc>
          <w:tcPr>
            <w:tcW w:w="567" w:type="dxa"/>
            <w:tcBorders>
              <w:top w:val="nil"/>
              <w:left w:val="nil"/>
              <w:bottom w:val="single" w:sz="4" w:space="0" w:color="auto"/>
              <w:right w:val="single" w:sz="4" w:space="0" w:color="auto"/>
            </w:tcBorders>
            <w:shd w:val="clear" w:color="auto" w:fill="auto"/>
            <w:noWrap/>
            <w:vAlign w:val="center"/>
            <w:hideMark/>
          </w:tcPr>
          <w:p w14:paraId="3B87FE23" w14:textId="7F3A8A4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MR</w:t>
            </w:r>
          </w:p>
        </w:tc>
        <w:tc>
          <w:tcPr>
            <w:tcW w:w="992" w:type="dxa"/>
            <w:tcBorders>
              <w:top w:val="nil"/>
              <w:left w:val="nil"/>
              <w:bottom w:val="single" w:sz="4" w:space="0" w:color="auto"/>
              <w:right w:val="single" w:sz="4" w:space="0" w:color="auto"/>
            </w:tcBorders>
            <w:shd w:val="clear" w:color="auto" w:fill="auto"/>
            <w:noWrap/>
            <w:vAlign w:val="center"/>
            <w:hideMark/>
          </w:tcPr>
          <w:p w14:paraId="3B87FE24" w14:textId="19003777" w:rsidR="00953DA0" w:rsidRPr="005051E4" w:rsidRDefault="009B3E34"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WEL </w:t>
            </w:r>
            <w:r w:rsidR="00412D41" w:rsidRPr="005051E4">
              <w:rPr>
                <w:rFonts w:ascii="Arial" w:eastAsia="Times New Roman" w:hAnsi="Arial" w:cs="Arial"/>
                <w:sz w:val="16"/>
                <w:szCs w:val="16"/>
                <w:lang w:val="en-GB" w:eastAsia="fr-BE"/>
              </w:rPr>
              <w:t xml:space="preserve">        </w:t>
            </w:r>
            <w:r w:rsidRPr="005051E4">
              <w:rPr>
                <w:rFonts w:ascii="Arial" w:eastAsia="Times New Roman" w:hAnsi="Arial" w:cs="Arial"/>
                <w:sz w:val="14"/>
                <w:szCs w:val="14"/>
                <w:lang w:val="en-GB" w:eastAsia="fr-BE"/>
              </w:rPr>
              <w:t>(Di, BE, PM</w:t>
            </w:r>
            <w:r w:rsidR="000365E2" w:rsidRPr="005051E4">
              <w:rPr>
                <w:rFonts w:ascii="Arial" w:eastAsia="Times New Roman" w:hAnsi="Arial" w:cs="Arial"/>
                <w:sz w:val="14"/>
                <w:szCs w:val="14"/>
                <w:lang w:val="en-GB" w:eastAsia="fr-BE"/>
              </w:rPr>
              <w:t>A</w:t>
            </w:r>
            <w:r w:rsidRPr="005051E4">
              <w:rPr>
                <w:rFonts w:ascii="Arial" w:eastAsia="Times New Roman" w:hAnsi="Arial" w:cs="Arial"/>
                <w:sz w:val="14"/>
                <w:szCs w:val="14"/>
                <w:lang w:val="en-GB" w:eastAsia="fr-BE"/>
              </w:rPr>
              <w:t>, EHJ)</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E25" w14:textId="6D6C6C12"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RN</w:t>
            </w:r>
          </w:p>
        </w:tc>
        <w:tc>
          <w:tcPr>
            <w:tcW w:w="567" w:type="dxa"/>
            <w:tcBorders>
              <w:top w:val="nil"/>
              <w:left w:val="nil"/>
              <w:bottom w:val="single" w:sz="4" w:space="0" w:color="auto"/>
              <w:right w:val="single" w:sz="4" w:space="0" w:color="auto"/>
            </w:tcBorders>
            <w:shd w:val="clear" w:color="auto" w:fill="auto"/>
            <w:noWrap/>
            <w:vAlign w:val="center"/>
            <w:hideMark/>
          </w:tcPr>
          <w:p w14:paraId="3B87FE26" w14:textId="4B6E2011"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567" w:type="dxa"/>
            <w:tcBorders>
              <w:top w:val="nil"/>
              <w:left w:val="nil"/>
              <w:bottom w:val="single" w:sz="4" w:space="0" w:color="auto"/>
              <w:right w:val="single" w:sz="4" w:space="0" w:color="auto"/>
            </w:tcBorders>
            <w:shd w:val="clear" w:color="auto" w:fill="auto"/>
            <w:noWrap/>
            <w:vAlign w:val="center"/>
            <w:hideMark/>
          </w:tcPr>
          <w:p w14:paraId="3B87FE27" w14:textId="20D7CE01"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1418" w:type="dxa"/>
            <w:tcBorders>
              <w:top w:val="nil"/>
              <w:left w:val="nil"/>
              <w:bottom w:val="single" w:sz="4" w:space="0" w:color="auto"/>
              <w:right w:val="single" w:sz="4" w:space="0" w:color="auto"/>
            </w:tcBorders>
            <w:shd w:val="clear" w:color="auto" w:fill="auto"/>
            <w:vAlign w:val="center"/>
            <w:hideMark/>
          </w:tcPr>
          <w:p w14:paraId="3B87FE28" w14:textId="5DBB8A7B" w:rsidR="00953DA0" w:rsidRPr="005051E4" w:rsidRDefault="004E11D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565471-565482</w:t>
            </w:r>
          </w:p>
        </w:tc>
      </w:tr>
      <w:tr w:rsidR="00412D41" w:rsidRPr="003409E4" w14:paraId="3B87FE37" w14:textId="77777777" w:rsidTr="0091097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B87FE2A"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Rendu-Osler-Weber disease</w:t>
            </w:r>
          </w:p>
        </w:tc>
        <w:tc>
          <w:tcPr>
            <w:tcW w:w="2410" w:type="dxa"/>
            <w:tcBorders>
              <w:top w:val="nil"/>
              <w:left w:val="nil"/>
              <w:bottom w:val="single" w:sz="4" w:space="0" w:color="auto"/>
              <w:right w:val="single" w:sz="4" w:space="0" w:color="auto"/>
            </w:tcBorders>
            <w:shd w:val="clear" w:color="auto" w:fill="auto"/>
            <w:vAlign w:val="center"/>
            <w:hideMark/>
          </w:tcPr>
          <w:p w14:paraId="3B87FE2B"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ACVRL1 - ENG - SMAD4 - GDF2</w:t>
            </w:r>
          </w:p>
        </w:tc>
        <w:tc>
          <w:tcPr>
            <w:tcW w:w="992" w:type="dxa"/>
            <w:tcBorders>
              <w:top w:val="nil"/>
              <w:left w:val="nil"/>
              <w:bottom w:val="single" w:sz="4" w:space="0" w:color="auto"/>
              <w:right w:val="single" w:sz="4" w:space="0" w:color="auto"/>
            </w:tcBorders>
            <w:shd w:val="clear" w:color="auto" w:fill="auto"/>
            <w:noWrap/>
            <w:vAlign w:val="center"/>
            <w:hideMark/>
          </w:tcPr>
          <w:p w14:paraId="3B87FE2C" w14:textId="77777777" w:rsidR="00953DA0" w:rsidRPr="005051E4" w:rsidRDefault="00953DA0" w:rsidP="00953DA0">
            <w:pPr>
              <w:ind w:left="0"/>
              <w:contextualSpacing/>
              <w:rPr>
                <w:rFonts w:ascii="Arial" w:eastAsia="Times New Roman" w:hAnsi="Arial" w:cs="Arial"/>
                <w:iCs/>
                <w:sz w:val="16"/>
                <w:szCs w:val="16"/>
                <w:lang w:eastAsia="fr-BE"/>
              </w:rPr>
            </w:pPr>
            <w:r w:rsidRPr="005051E4">
              <w:rPr>
                <w:rFonts w:ascii="Arial" w:eastAsia="Times New Roman" w:hAnsi="Arial" w:cs="Arial"/>
                <w:iCs/>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hideMark/>
          </w:tcPr>
          <w:p w14:paraId="3B87FE2D"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NGS (Panel Vasculaire, capture)</w:t>
            </w:r>
          </w:p>
        </w:tc>
        <w:tc>
          <w:tcPr>
            <w:tcW w:w="1134" w:type="dxa"/>
            <w:tcBorders>
              <w:top w:val="nil"/>
              <w:left w:val="nil"/>
              <w:bottom w:val="single" w:sz="4" w:space="0" w:color="auto"/>
              <w:right w:val="single" w:sz="4" w:space="0" w:color="auto"/>
            </w:tcBorders>
            <w:shd w:val="clear" w:color="auto" w:fill="auto"/>
            <w:vAlign w:val="center"/>
            <w:hideMark/>
          </w:tcPr>
          <w:p w14:paraId="3B87FE2E"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E2F"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 </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E30" w14:textId="06FF28FB"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RM</w:t>
            </w:r>
          </w:p>
        </w:tc>
        <w:tc>
          <w:tcPr>
            <w:tcW w:w="567" w:type="dxa"/>
            <w:tcBorders>
              <w:top w:val="nil"/>
              <w:left w:val="nil"/>
              <w:bottom w:val="single" w:sz="4" w:space="0" w:color="auto"/>
              <w:right w:val="single" w:sz="4" w:space="0" w:color="auto"/>
            </w:tcBorders>
            <w:shd w:val="clear" w:color="auto" w:fill="auto"/>
            <w:noWrap/>
            <w:vAlign w:val="center"/>
            <w:hideMark/>
          </w:tcPr>
          <w:p w14:paraId="3B87FE31" w14:textId="2BB876BB"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MR</w:t>
            </w:r>
          </w:p>
        </w:tc>
        <w:tc>
          <w:tcPr>
            <w:tcW w:w="992" w:type="dxa"/>
            <w:tcBorders>
              <w:top w:val="nil"/>
              <w:left w:val="nil"/>
              <w:bottom w:val="single" w:sz="4" w:space="0" w:color="auto"/>
              <w:right w:val="single" w:sz="4" w:space="0" w:color="auto"/>
            </w:tcBorders>
            <w:shd w:val="clear" w:color="auto" w:fill="auto"/>
            <w:noWrap/>
            <w:vAlign w:val="center"/>
            <w:hideMark/>
          </w:tcPr>
          <w:p w14:paraId="3B87FE32" w14:textId="56A444D9" w:rsidR="00953DA0" w:rsidRPr="005051E4" w:rsidRDefault="009B3E34"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WEL</w:t>
            </w:r>
            <w:r w:rsidR="00412D41" w:rsidRPr="005051E4">
              <w:rPr>
                <w:rFonts w:ascii="Arial" w:eastAsia="Times New Roman" w:hAnsi="Arial" w:cs="Arial"/>
                <w:sz w:val="16"/>
                <w:szCs w:val="16"/>
                <w:lang w:val="en-GB" w:eastAsia="fr-BE"/>
              </w:rPr>
              <w:t xml:space="preserve">        </w:t>
            </w:r>
            <w:r w:rsidRPr="005051E4">
              <w:rPr>
                <w:rFonts w:ascii="Arial" w:eastAsia="Times New Roman" w:hAnsi="Arial" w:cs="Arial"/>
                <w:sz w:val="16"/>
                <w:szCs w:val="16"/>
                <w:lang w:val="en-GB" w:eastAsia="fr-BE"/>
              </w:rPr>
              <w:t xml:space="preserve"> </w:t>
            </w:r>
            <w:r w:rsidRPr="005051E4">
              <w:rPr>
                <w:rFonts w:ascii="Arial" w:eastAsia="Times New Roman" w:hAnsi="Arial" w:cs="Arial"/>
                <w:sz w:val="14"/>
                <w:szCs w:val="14"/>
                <w:lang w:val="en-GB" w:eastAsia="fr-BE"/>
              </w:rPr>
              <w:t>(Di, BE, PM</w:t>
            </w:r>
            <w:r w:rsidR="000365E2" w:rsidRPr="005051E4">
              <w:rPr>
                <w:rFonts w:ascii="Arial" w:eastAsia="Times New Roman" w:hAnsi="Arial" w:cs="Arial"/>
                <w:sz w:val="14"/>
                <w:szCs w:val="14"/>
                <w:lang w:val="en-GB" w:eastAsia="fr-BE"/>
              </w:rPr>
              <w:t>A</w:t>
            </w:r>
            <w:r w:rsidRPr="005051E4">
              <w:rPr>
                <w:rFonts w:ascii="Arial" w:eastAsia="Times New Roman" w:hAnsi="Arial" w:cs="Arial"/>
                <w:sz w:val="14"/>
                <w:szCs w:val="14"/>
                <w:lang w:val="en-GB" w:eastAsia="fr-BE"/>
              </w:rPr>
              <w:t>, EHJ)</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E33" w14:textId="17375D35"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RN</w:t>
            </w:r>
          </w:p>
        </w:tc>
        <w:tc>
          <w:tcPr>
            <w:tcW w:w="567" w:type="dxa"/>
            <w:tcBorders>
              <w:top w:val="nil"/>
              <w:left w:val="nil"/>
              <w:bottom w:val="single" w:sz="4" w:space="0" w:color="auto"/>
              <w:right w:val="single" w:sz="4" w:space="0" w:color="auto"/>
            </w:tcBorders>
            <w:shd w:val="clear" w:color="auto" w:fill="auto"/>
            <w:noWrap/>
            <w:vAlign w:val="center"/>
            <w:hideMark/>
          </w:tcPr>
          <w:p w14:paraId="3B87FE34" w14:textId="0121199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567" w:type="dxa"/>
            <w:tcBorders>
              <w:top w:val="nil"/>
              <w:left w:val="nil"/>
              <w:bottom w:val="single" w:sz="4" w:space="0" w:color="auto"/>
              <w:right w:val="single" w:sz="4" w:space="0" w:color="auto"/>
            </w:tcBorders>
            <w:shd w:val="clear" w:color="auto" w:fill="auto"/>
            <w:noWrap/>
            <w:vAlign w:val="center"/>
            <w:hideMark/>
          </w:tcPr>
          <w:p w14:paraId="3B87FE35" w14:textId="2E153C59"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1418" w:type="dxa"/>
            <w:tcBorders>
              <w:top w:val="nil"/>
              <w:left w:val="nil"/>
              <w:bottom w:val="single" w:sz="4" w:space="0" w:color="auto"/>
              <w:right w:val="single" w:sz="4" w:space="0" w:color="auto"/>
            </w:tcBorders>
            <w:shd w:val="clear" w:color="auto" w:fill="auto"/>
            <w:vAlign w:val="center"/>
            <w:hideMark/>
          </w:tcPr>
          <w:p w14:paraId="3B87FE36" w14:textId="7EBC6FEA" w:rsidR="00953DA0" w:rsidRPr="005051E4" w:rsidRDefault="004E11D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565471-565482</w:t>
            </w:r>
          </w:p>
        </w:tc>
      </w:tr>
      <w:tr w:rsidR="00412D41" w:rsidRPr="003409E4" w14:paraId="3B87FE45" w14:textId="77777777" w:rsidTr="0091097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B87FE38"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Venous malformation</w:t>
            </w:r>
          </w:p>
        </w:tc>
        <w:tc>
          <w:tcPr>
            <w:tcW w:w="2410" w:type="dxa"/>
            <w:tcBorders>
              <w:top w:val="nil"/>
              <w:left w:val="nil"/>
              <w:bottom w:val="single" w:sz="4" w:space="0" w:color="auto"/>
              <w:right w:val="single" w:sz="4" w:space="0" w:color="auto"/>
            </w:tcBorders>
            <w:shd w:val="clear" w:color="auto" w:fill="auto"/>
            <w:vAlign w:val="center"/>
            <w:hideMark/>
          </w:tcPr>
          <w:p w14:paraId="3B87FE39"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TEK - GLMN</w:t>
            </w:r>
          </w:p>
        </w:tc>
        <w:tc>
          <w:tcPr>
            <w:tcW w:w="992" w:type="dxa"/>
            <w:tcBorders>
              <w:top w:val="nil"/>
              <w:left w:val="nil"/>
              <w:bottom w:val="single" w:sz="4" w:space="0" w:color="auto"/>
              <w:right w:val="single" w:sz="4" w:space="0" w:color="auto"/>
            </w:tcBorders>
            <w:shd w:val="clear" w:color="auto" w:fill="auto"/>
            <w:noWrap/>
            <w:vAlign w:val="center"/>
            <w:hideMark/>
          </w:tcPr>
          <w:p w14:paraId="3B87FE3A" w14:textId="77777777" w:rsidR="00953DA0" w:rsidRPr="005051E4" w:rsidRDefault="00953DA0" w:rsidP="00953DA0">
            <w:pPr>
              <w:ind w:left="0"/>
              <w:contextualSpacing/>
              <w:rPr>
                <w:rFonts w:ascii="Arial" w:eastAsia="Times New Roman" w:hAnsi="Arial" w:cs="Arial"/>
                <w:iCs/>
                <w:sz w:val="16"/>
                <w:szCs w:val="16"/>
                <w:lang w:eastAsia="fr-BE"/>
              </w:rPr>
            </w:pPr>
            <w:r w:rsidRPr="005051E4">
              <w:rPr>
                <w:rFonts w:ascii="Arial" w:eastAsia="Times New Roman" w:hAnsi="Arial" w:cs="Arial"/>
                <w:iCs/>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hideMark/>
          </w:tcPr>
          <w:p w14:paraId="3B87FE3B"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NGS (Panel Vasculaire, capture)</w:t>
            </w:r>
          </w:p>
        </w:tc>
        <w:tc>
          <w:tcPr>
            <w:tcW w:w="1134" w:type="dxa"/>
            <w:tcBorders>
              <w:top w:val="nil"/>
              <w:left w:val="nil"/>
              <w:bottom w:val="single" w:sz="4" w:space="0" w:color="auto"/>
              <w:right w:val="single" w:sz="4" w:space="0" w:color="auto"/>
            </w:tcBorders>
            <w:shd w:val="clear" w:color="auto" w:fill="auto"/>
            <w:vAlign w:val="center"/>
            <w:hideMark/>
          </w:tcPr>
          <w:p w14:paraId="3B87FE3C"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E3D"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 </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E3E" w14:textId="2EA740BF"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RM</w:t>
            </w:r>
          </w:p>
        </w:tc>
        <w:tc>
          <w:tcPr>
            <w:tcW w:w="567" w:type="dxa"/>
            <w:tcBorders>
              <w:top w:val="nil"/>
              <w:left w:val="nil"/>
              <w:bottom w:val="single" w:sz="4" w:space="0" w:color="auto"/>
              <w:right w:val="single" w:sz="4" w:space="0" w:color="auto"/>
            </w:tcBorders>
            <w:shd w:val="clear" w:color="auto" w:fill="auto"/>
            <w:noWrap/>
            <w:vAlign w:val="center"/>
            <w:hideMark/>
          </w:tcPr>
          <w:p w14:paraId="3B87FE3F" w14:textId="79665D81"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MR</w:t>
            </w:r>
          </w:p>
        </w:tc>
        <w:tc>
          <w:tcPr>
            <w:tcW w:w="992" w:type="dxa"/>
            <w:tcBorders>
              <w:top w:val="nil"/>
              <w:left w:val="nil"/>
              <w:bottom w:val="single" w:sz="4" w:space="0" w:color="auto"/>
              <w:right w:val="single" w:sz="4" w:space="0" w:color="auto"/>
            </w:tcBorders>
            <w:shd w:val="clear" w:color="auto" w:fill="auto"/>
            <w:noWrap/>
            <w:vAlign w:val="center"/>
            <w:hideMark/>
          </w:tcPr>
          <w:p w14:paraId="3B87FE40" w14:textId="5ECFD346" w:rsidR="00953DA0" w:rsidRPr="005051E4" w:rsidRDefault="009B3E34"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xml:space="preserve">WEL </w:t>
            </w:r>
            <w:r w:rsidR="00412D41" w:rsidRPr="005051E4">
              <w:rPr>
                <w:rFonts w:ascii="Arial" w:eastAsia="Times New Roman" w:hAnsi="Arial" w:cs="Arial"/>
                <w:sz w:val="16"/>
                <w:szCs w:val="16"/>
                <w:lang w:val="en-GB" w:eastAsia="fr-BE"/>
              </w:rPr>
              <w:t xml:space="preserve">        </w:t>
            </w:r>
            <w:r w:rsidRPr="005051E4">
              <w:rPr>
                <w:rFonts w:ascii="Arial" w:eastAsia="Times New Roman" w:hAnsi="Arial" w:cs="Arial"/>
                <w:sz w:val="14"/>
                <w:szCs w:val="14"/>
                <w:lang w:val="en-GB" w:eastAsia="fr-BE"/>
              </w:rPr>
              <w:t>(Di, BE, PM</w:t>
            </w:r>
            <w:r w:rsidR="000365E2" w:rsidRPr="005051E4">
              <w:rPr>
                <w:rFonts w:ascii="Arial" w:eastAsia="Times New Roman" w:hAnsi="Arial" w:cs="Arial"/>
                <w:sz w:val="14"/>
                <w:szCs w:val="14"/>
                <w:lang w:val="en-GB" w:eastAsia="fr-BE"/>
              </w:rPr>
              <w:t>A</w:t>
            </w:r>
            <w:r w:rsidRPr="005051E4">
              <w:rPr>
                <w:rFonts w:ascii="Arial" w:eastAsia="Times New Roman" w:hAnsi="Arial" w:cs="Arial"/>
                <w:sz w:val="14"/>
                <w:szCs w:val="14"/>
                <w:lang w:val="en-GB" w:eastAsia="fr-BE"/>
              </w:rPr>
              <w:t>, EHJ)</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E41" w14:textId="03950DFA"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RN</w:t>
            </w:r>
          </w:p>
        </w:tc>
        <w:tc>
          <w:tcPr>
            <w:tcW w:w="567" w:type="dxa"/>
            <w:tcBorders>
              <w:top w:val="nil"/>
              <w:left w:val="nil"/>
              <w:bottom w:val="single" w:sz="4" w:space="0" w:color="auto"/>
              <w:right w:val="single" w:sz="4" w:space="0" w:color="auto"/>
            </w:tcBorders>
            <w:shd w:val="clear" w:color="auto" w:fill="auto"/>
            <w:noWrap/>
            <w:vAlign w:val="center"/>
            <w:hideMark/>
          </w:tcPr>
          <w:p w14:paraId="3B87FE42" w14:textId="79D4E74F"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567" w:type="dxa"/>
            <w:tcBorders>
              <w:top w:val="nil"/>
              <w:left w:val="nil"/>
              <w:bottom w:val="single" w:sz="4" w:space="0" w:color="auto"/>
              <w:right w:val="single" w:sz="4" w:space="0" w:color="auto"/>
            </w:tcBorders>
            <w:shd w:val="clear" w:color="auto" w:fill="auto"/>
            <w:noWrap/>
            <w:vAlign w:val="center"/>
            <w:hideMark/>
          </w:tcPr>
          <w:p w14:paraId="3B87FE43" w14:textId="4F7491B5"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1418" w:type="dxa"/>
            <w:tcBorders>
              <w:top w:val="nil"/>
              <w:left w:val="nil"/>
              <w:bottom w:val="single" w:sz="4" w:space="0" w:color="auto"/>
              <w:right w:val="single" w:sz="4" w:space="0" w:color="auto"/>
            </w:tcBorders>
            <w:shd w:val="clear" w:color="auto" w:fill="auto"/>
            <w:vAlign w:val="center"/>
            <w:hideMark/>
          </w:tcPr>
          <w:p w14:paraId="3B87FE44" w14:textId="1E1E5F0B" w:rsidR="00953DA0" w:rsidRPr="005051E4" w:rsidRDefault="004E11D8"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565471-565482</w:t>
            </w:r>
          </w:p>
        </w:tc>
      </w:tr>
      <w:tr w:rsidR="00412D41" w:rsidRPr="003409E4" w14:paraId="3B87FE53" w14:textId="77777777" w:rsidTr="0091097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B87FE46"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Primary lymphoedema / fetal hydrops</w:t>
            </w:r>
          </w:p>
        </w:tc>
        <w:tc>
          <w:tcPr>
            <w:tcW w:w="2410" w:type="dxa"/>
            <w:tcBorders>
              <w:top w:val="nil"/>
              <w:left w:val="nil"/>
              <w:bottom w:val="single" w:sz="4" w:space="0" w:color="auto"/>
              <w:right w:val="single" w:sz="4" w:space="0" w:color="auto"/>
            </w:tcBorders>
            <w:shd w:val="clear" w:color="auto" w:fill="auto"/>
            <w:vAlign w:val="center"/>
            <w:hideMark/>
          </w:tcPr>
          <w:p w14:paraId="3B87FE47"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FLT4 - VEGFC - FOXC2 - SOX18 - CCBE1 - KIF11 - PTPN14 - ITGA9 - GATA2 - GJC2 - GJA1 - HGF - FAT4 - PIEZO1 - IKBKG - HRAS - PTPN11 - KRAS - NRAS - RAF1 - SOS1 - RASA1 - EPHB4</w:t>
            </w:r>
          </w:p>
        </w:tc>
        <w:tc>
          <w:tcPr>
            <w:tcW w:w="992" w:type="dxa"/>
            <w:tcBorders>
              <w:top w:val="nil"/>
              <w:left w:val="nil"/>
              <w:bottom w:val="single" w:sz="4" w:space="0" w:color="auto"/>
              <w:right w:val="single" w:sz="4" w:space="0" w:color="auto"/>
            </w:tcBorders>
            <w:shd w:val="clear" w:color="auto" w:fill="auto"/>
            <w:noWrap/>
            <w:vAlign w:val="center"/>
            <w:hideMark/>
          </w:tcPr>
          <w:p w14:paraId="3B87FE48" w14:textId="77777777" w:rsidR="00953DA0" w:rsidRPr="005051E4" w:rsidRDefault="00953DA0" w:rsidP="00953DA0">
            <w:pPr>
              <w:ind w:left="0"/>
              <w:contextualSpacing/>
              <w:rPr>
                <w:rFonts w:ascii="Arial" w:eastAsia="Times New Roman" w:hAnsi="Arial" w:cs="Arial"/>
                <w:iCs/>
                <w:sz w:val="16"/>
                <w:szCs w:val="16"/>
                <w:lang w:eastAsia="fr-BE"/>
              </w:rPr>
            </w:pPr>
            <w:r w:rsidRPr="005051E4">
              <w:rPr>
                <w:rFonts w:ascii="Arial" w:eastAsia="Times New Roman" w:hAnsi="Arial" w:cs="Arial"/>
                <w:iCs/>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hideMark/>
          </w:tcPr>
          <w:p w14:paraId="3B87FE49"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NGS (Panel Vasculaire, capture)</w:t>
            </w:r>
          </w:p>
        </w:tc>
        <w:tc>
          <w:tcPr>
            <w:tcW w:w="1134" w:type="dxa"/>
            <w:tcBorders>
              <w:top w:val="nil"/>
              <w:left w:val="nil"/>
              <w:bottom w:val="single" w:sz="4" w:space="0" w:color="auto"/>
              <w:right w:val="single" w:sz="4" w:space="0" w:color="auto"/>
            </w:tcBorders>
            <w:shd w:val="clear" w:color="auto" w:fill="auto"/>
            <w:vAlign w:val="center"/>
            <w:hideMark/>
          </w:tcPr>
          <w:p w14:paraId="3B87FE4A"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E4B"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 </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E4C" w14:textId="4365FF1D"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RM</w:t>
            </w:r>
          </w:p>
        </w:tc>
        <w:tc>
          <w:tcPr>
            <w:tcW w:w="567" w:type="dxa"/>
            <w:tcBorders>
              <w:top w:val="nil"/>
              <w:left w:val="nil"/>
              <w:bottom w:val="single" w:sz="4" w:space="0" w:color="auto"/>
              <w:right w:val="single" w:sz="4" w:space="0" w:color="auto"/>
            </w:tcBorders>
            <w:shd w:val="clear" w:color="auto" w:fill="auto"/>
            <w:noWrap/>
            <w:vAlign w:val="center"/>
            <w:hideMark/>
          </w:tcPr>
          <w:p w14:paraId="3B87FE4D" w14:textId="761BE12F"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MR</w:t>
            </w:r>
          </w:p>
        </w:tc>
        <w:tc>
          <w:tcPr>
            <w:tcW w:w="992" w:type="dxa"/>
            <w:tcBorders>
              <w:top w:val="nil"/>
              <w:left w:val="nil"/>
              <w:bottom w:val="single" w:sz="4" w:space="0" w:color="auto"/>
              <w:right w:val="single" w:sz="4" w:space="0" w:color="auto"/>
            </w:tcBorders>
            <w:shd w:val="clear" w:color="auto" w:fill="auto"/>
            <w:noWrap/>
            <w:vAlign w:val="center"/>
            <w:hideMark/>
          </w:tcPr>
          <w:p w14:paraId="3B87FE4E" w14:textId="3609FE65" w:rsidR="00953DA0" w:rsidRPr="005051E4" w:rsidRDefault="009B3E34"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WEL</w:t>
            </w:r>
            <w:r w:rsidR="00412D41" w:rsidRPr="005051E4">
              <w:rPr>
                <w:rFonts w:ascii="Arial" w:eastAsia="Times New Roman" w:hAnsi="Arial" w:cs="Arial"/>
                <w:sz w:val="16"/>
                <w:szCs w:val="16"/>
                <w:lang w:val="en-GB" w:eastAsia="fr-BE"/>
              </w:rPr>
              <w:t xml:space="preserve">       </w:t>
            </w:r>
            <w:r w:rsidRPr="005051E4">
              <w:rPr>
                <w:rFonts w:ascii="Arial" w:eastAsia="Times New Roman" w:hAnsi="Arial" w:cs="Arial"/>
                <w:sz w:val="16"/>
                <w:szCs w:val="16"/>
                <w:lang w:val="en-GB" w:eastAsia="fr-BE"/>
              </w:rPr>
              <w:t xml:space="preserve"> </w:t>
            </w:r>
            <w:r w:rsidRPr="005051E4">
              <w:rPr>
                <w:rFonts w:ascii="Arial" w:eastAsia="Times New Roman" w:hAnsi="Arial" w:cs="Arial"/>
                <w:sz w:val="14"/>
                <w:szCs w:val="14"/>
                <w:lang w:val="en-GB" w:eastAsia="fr-BE"/>
              </w:rPr>
              <w:t>(Di, BE, PM</w:t>
            </w:r>
            <w:r w:rsidR="000365E2" w:rsidRPr="005051E4">
              <w:rPr>
                <w:rFonts w:ascii="Arial" w:eastAsia="Times New Roman" w:hAnsi="Arial" w:cs="Arial"/>
                <w:sz w:val="14"/>
                <w:szCs w:val="14"/>
                <w:lang w:val="en-GB" w:eastAsia="fr-BE"/>
              </w:rPr>
              <w:t>A</w:t>
            </w:r>
            <w:r w:rsidRPr="005051E4">
              <w:rPr>
                <w:rFonts w:ascii="Arial" w:eastAsia="Times New Roman" w:hAnsi="Arial" w:cs="Arial"/>
                <w:sz w:val="14"/>
                <w:szCs w:val="14"/>
                <w:lang w:val="en-GB" w:eastAsia="fr-BE"/>
              </w:rPr>
              <w:t>, EHJ)</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E4F" w14:textId="533058FA"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RN</w:t>
            </w:r>
          </w:p>
        </w:tc>
        <w:tc>
          <w:tcPr>
            <w:tcW w:w="567" w:type="dxa"/>
            <w:tcBorders>
              <w:top w:val="nil"/>
              <w:left w:val="nil"/>
              <w:bottom w:val="single" w:sz="4" w:space="0" w:color="auto"/>
              <w:right w:val="single" w:sz="4" w:space="0" w:color="auto"/>
            </w:tcBorders>
            <w:shd w:val="clear" w:color="auto" w:fill="auto"/>
            <w:noWrap/>
            <w:vAlign w:val="center"/>
            <w:hideMark/>
          </w:tcPr>
          <w:p w14:paraId="3B87FE50" w14:textId="1D23799D"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567" w:type="dxa"/>
            <w:tcBorders>
              <w:top w:val="nil"/>
              <w:left w:val="nil"/>
              <w:bottom w:val="single" w:sz="4" w:space="0" w:color="auto"/>
              <w:right w:val="single" w:sz="4" w:space="0" w:color="auto"/>
            </w:tcBorders>
            <w:shd w:val="clear" w:color="auto" w:fill="auto"/>
            <w:noWrap/>
            <w:vAlign w:val="center"/>
            <w:hideMark/>
          </w:tcPr>
          <w:p w14:paraId="3B87FE51" w14:textId="326D56BC"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1418" w:type="dxa"/>
            <w:tcBorders>
              <w:top w:val="nil"/>
              <w:left w:val="nil"/>
              <w:bottom w:val="single" w:sz="4" w:space="0" w:color="auto"/>
              <w:right w:val="single" w:sz="4" w:space="0" w:color="auto"/>
            </w:tcBorders>
            <w:shd w:val="clear" w:color="auto" w:fill="auto"/>
            <w:vAlign w:val="center"/>
            <w:hideMark/>
          </w:tcPr>
          <w:p w14:paraId="3B87FE52" w14:textId="7777777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565493-565504</w:t>
            </w:r>
          </w:p>
        </w:tc>
      </w:tr>
      <w:tr w:rsidR="00412D41" w:rsidRPr="003409E4" w14:paraId="3B87FE61" w14:textId="77777777" w:rsidTr="0091097A">
        <w:trPr>
          <w:trHeight w:val="87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B87FE54"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Maladies Vasculaires (somatique)</w:t>
            </w:r>
          </w:p>
        </w:tc>
        <w:tc>
          <w:tcPr>
            <w:tcW w:w="2410" w:type="dxa"/>
            <w:tcBorders>
              <w:top w:val="nil"/>
              <w:left w:val="nil"/>
              <w:bottom w:val="single" w:sz="4" w:space="0" w:color="auto"/>
              <w:right w:val="single" w:sz="4" w:space="0" w:color="auto"/>
            </w:tcBorders>
            <w:shd w:val="clear" w:color="auto" w:fill="auto"/>
            <w:vAlign w:val="center"/>
            <w:hideMark/>
          </w:tcPr>
          <w:p w14:paraId="3B87FE55" w14:textId="77777777" w:rsidR="00953DA0" w:rsidRPr="005051E4" w:rsidRDefault="00953DA0"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 xml:space="preserve">AKT1 (ex 3), AKT2 (ex 3), AKT3 (ex 7 et 13), BRAF (ex2, 11 et 15), GNA11 (ex 4 et 5), GNA14 (ex 5), GNAQ (ex 4 et 5), HRAS (ex 2, 3 et 4), IDH1 (ex 4), IDH2 (ex 4), KRAS (ex 2, 3 et 4), MAP2K1 (ex 2), PIK3R2 (ex 10), MAP3K3 (ex 14), mTOR (ex 40), NRAS (ex 2), PIK3CA,  PIK3R1 (ex 13), PTEN, TEK (ex 17, 22 et 23)  </w:t>
            </w:r>
          </w:p>
        </w:tc>
        <w:tc>
          <w:tcPr>
            <w:tcW w:w="992" w:type="dxa"/>
            <w:tcBorders>
              <w:top w:val="nil"/>
              <w:left w:val="nil"/>
              <w:bottom w:val="single" w:sz="4" w:space="0" w:color="auto"/>
              <w:right w:val="single" w:sz="4" w:space="0" w:color="auto"/>
            </w:tcBorders>
            <w:shd w:val="clear" w:color="auto" w:fill="auto"/>
            <w:noWrap/>
            <w:vAlign w:val="center"/>
            <w:hideMark/>
          </w:tcPr>
          <w:p w14:paraId="3B87FE56" w14:textId="77777777" w:rsidR="00953DA0" w:rsidRPr="005051E4" w:rsidRDefault="00953DA0" w:rsidP="00953DA0">
            <w:pPr>
              <w:ind w:left="0"/>
              <w:contextualSpacing/>
              <w:rPr>
                <w:rFonts w:ascii="Arial" w:eastAsia="Times New Roman" w:hAnsi="Arial" w:cs="Arial"/>
                <w:iCs/>
                <w:sz w:val="16"/>
                <w:szCs w:val="16"/>
                <w:lang w:eastAsia="fr-BE"/>
              </w:rPr>
            </w:pPr>
            <w:r w:rsidRPr="005051E4">
              <w:rPr>
                <w:rFonts w:ascii="Arial" w:eastAsia="Times New Roman" w:hAnsi="Arial" w:cs="Arial"/>
                <w:iCs/>
                <w:sz w:val="16"/>
                <w:szCs w:val="16"/>
                <w:lang w:eastAsia="fr-BE"/>
              </w:rPr>
              <w:t>1 mois</w:t>
            </w:r>
          </w:p>
        </w:tc>
        <w:tc>
          <w:tcPr>
            <w:tcW w:w="1701" w:type="dxa"/>
            <w:tcBorders>
              <w:top w:val="nil"/>
              <w:left w:val="nil"/>
              <w:bottom w:val="single" w:sz="4" w:space="0" w:color="auto"/>
              <w:right w:val="single" w:sz="4" w:space="0" w:color="auto"/>
            </w:tcBorders>
            <w:shd w:val="clear" w:color="auto" w:fill="auto"/>
            <w:vAlign w:val="center"/>
            <w:hideMark/>
          </w:tcPr>
          <w:p w14:paraId="3B87FE57" w14:textId="77777777" w:rsidR="00953DA0" w:rsidRPr="005051E4" w:rsidRDefault="00953DA0" w:rsidP="00953DA0">
            <w:pPr>
              <w:ind w:left="0"/>
              <w:contextualSpacing/>
              <w:rPr>
                <w:rFonts w:ascii="Arial" w:eastAsia="Times New Roman" w:hAnsi="Arial" w:cs="Arial"/>
                <w:i/>
                <w:iCs/>
                <w:sz w:val="16"/>
                <w:szCs w:val="16"/>
                <w:lang w:eastAsia="fr-BE"/>
              </w:rPr>
            </w:pPr>
            <w:r w:rsidRPr="005051E4">
              <w:rPr>
                <w:rFonts w:ascii="Arial" w:eastAsia="Times New Roman" w:hAnsi="Arial" w:cs="Arial"/>
                <w:i/>
                <w:iCs/>
                <w:sz w:val="16"/>
                <w:szCs w:val="16"/>
                <w:lang w:eastAsia="fr-BE"/>
              </w:rPr>
              <w:t>NGS (Panel onco, amplicon)</w:t>
            </w:r>
          </w:p>
        </w:tc>
        <w:tc>
          <w:tcPr>
            <w:tcW w:w="1134" w:type="dxa"/>
            <w:tcBorders>
              <w:top w:val="nil"/>
              <w:left w:val="nil"/>
              <w:bottom w:val="single" w:sz="4" w:space="0" w:color="auto"/>
              <w:right w:val="single" w:sz="4" w:space="0" w:color="auto"/>
            </w:tcBorders>
            <w:shd w:val="clear" w:color="auto" w:fill="auto"/>
            <w:vAlign w:val="center"/>
            <w:hideMark/>
          </w:tcPr>
          <w:p w14:paraId="3B87FE58"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hideMark/>
          </w:tcPr>
          <w:p w14:paraId="3B87FE59" w14:textId="771581F0" w:rsidR="00953DA0" w:rsidRPr="005051E4" w:rsidRDefault="00953DA0" w:rsidP="00953DA0">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E5A" w14:textId="0A44846B"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MR</w:t>
            </w:r>
          </w:p>
        </w:tc>
        <w:tc>
          <w:tcPr>
            <w:tcW w:w="567" w:type="dxa"/>
            <w:tcBorders>
              <w:top w:val="nil"/>
              <w:left w:val="nil"/>
              <w:bottom w:val="single" w:sz="4" w:space="0" w:color="auto"/>
              <w:right w:val="single" w:sz="4" w:space="0" w:color="auto"/>
            </w:tcBorders>
            <w:shd w:val="clear" w:color="auto" w:fill="auto"/>
            <w:noWrap/>
            <w:vAlign w:val="center"/>
            <w:hideMark/>
          </w:tcPr>
          <w:p w14:paraId="3B87FE5B" w14:textId="1649553D"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WEL</w:t>
            </w:r>
          </w:p>
        </w:tc>
        <w:tc>
          <w:tcPr>
            <w:tcW w:w="992" w:type="dxa"/>
            <w:tcBorders>
              <w:top w:val="nil"/>
              <w:left w:val="nil"/>
              <w:bottom w:val="single" w:sz="4" w:space="0" w:color="auto"/>
              <w:right w:val="single" w:sz="4" w:space="0" w:color="auto"/>
            </w:tcBorders>
            <w:shd w:val="clear" w:color="auto" w:fill="auto"/>
            <w:noWrap/>
            <w:vAlign w:val="center"/>
            <w:hideMark/>
          </w:tcPr>
          <w:p w14:paraId="3B87FE5C" w14:textId="2946C88A" w:rsidR="00953DA0" w:rsidRPr="005051E4" w:rsidRDefault="00953DA0"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RM</w:t>
            </w:r>
            <w:r w:rsidR="009B3E34" w:rsidRPr="005051E4">
              <w:rPr>
                <w:rFonts w:ascii="Arial" w:eastAsia="Times New Roman" w:hAnsi="Arial" w:cs="Arial"/>
                <w:sz w:val="16"/>
                <w:szCs w:val="16"/>
                <w:lang w:val="en-GB" w:eastAsia="fr-BE"/>
              </w:rPr>
              <w:t xml:space="preserve"> </w:t>
            </w:r>
            <w:r w:rsidR="00412D41" w:rsidRPr="005051E4">
              <w:rPr>
                <w:rFonts w:ascii="Arial" w:eastAsia="Times New Roman" w:hAnsi="Arial" w:cs="Arial"/>
                <w:sz w:val="16"/>
                <w:szCs w:val="16"/>
                <w:lang w:val="en-GB" w:eastAsia="fr-BE"/>
              </w:rPr>
              <w:t xml:space="preserve">         </w:t>
            </w:r>
            <w:r w:rsidR="009B3E34" w:rsidRPr="005051E4">
              <w:rPr>
                <w:rFonts w:ascii="Arial" w:eastAsia="Times New Roman" w:hAnsi="Arial" w:cs="Arial"/>
                <w:sz w:val="14"/>
                <w:szCs w:val="14"/>
                <w:lang w:val="en-GB" w:eastAsia="fr-BE"/>
              </w:rPr>
              <w:t>(DI, BE, PM</w:t>
            </w:r>
            <w:r w:rsidR="000365E2" w:rsidRPr="005051E4">
              <w:rPr>
                <w:rFonts w:ascii="Arial" w:eastAsia="Times New Roman" w:hAnsi="Arial" w:cs="Arial"/>
                <w:sz w:val="14"/>
                <w:szCs w:val="14"/>
                <w:lang w:val="en-GB" w:eastAsia="fr-BE"/>
              </w:rPr>
              <w:t>A</w:t>
            </w:r>
            <w:r w:rsidR="009B3E34" w:rsidRPr="005051E4">
              <w:rPr>
                <w:rFonts w:ascii="Arial" w:eastAsia="Times New Roman" w:hAnsi="Arial" w:cs="Arial"/>
                <w:sz w:val="14"/>
                <w:szCs w:val="14"/>
                <w:lang w:val="en-GB" w:eastAsia="fr-BE"/>
              </w:rPr>
              <w:t>, EHJ)</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E5D" w14:textId="55A26204"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RN</w:t>
            </w:r>
          </w:p>
        </w:tc>
        <w:tc>
          <w:tcPr>
            <w:tcW w:w="567" w:type="dxa"/>
            <w:tcBorders>
              <w:top w:val="nil"/>
              <w:left w:val="nil"/>
              <w:bottom w:val="single" w:sz="4" w:space="0" w:color="auto"/>
              <w:right w:val="single" w:sz="4" w:space="0" w:color="auto"/>
            </w:tcBorders>
            <w:shd w:val="clear" w:color="auto" w:fill="auto"/>
            <w:noWrap/>
            <w:vAlign w:val="center"/>
            <w:hideMark/>
          </w:tcPr>
          <w:p w14:paraId="3B87FE5E" w14:textId="2A7E4C93"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567" w:type="dxa"/>
            <w:tcBorders>
              <w:top w:val="nil"/>
              <w:left w:val="nil"/>
              <w:bottom w:val="single" w:sz="4" w:space="0" w:color="auto"/>
              <w:right w:val="single" w:sz="4" w:space="0" w:color="auto"/>
            </w:tcBorders>
            <w:shd w:val="clear" w:color="auto" w:fill="auto"/>
            <w:noWrap/>
            <w:vAlign w:val="center"/>
            <w:hideMark/>
          </w:tcPr>
          <w:p w14:paraId="3B87FE5F" w14:textId="7298CEC3"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1418" w:type="dxa"/>
            <w:tcBorders>
              <w:top w:val="nil"/>
              <w:left w:val="nil"/>
              <w:bottom w:val="single" w:sz="4" w:space="0" w:color="auto"/>
              <w:right w:val="single" w:sz="4" w:space="0" w:color="auto"/>
            </w:tcBorders>
            <w:shd w:val="clear" w:color="auto" w:fill="auto"/>
            <w:vAlign w:val="center"/>
            <w:hideMark/>
          </w:tcPr>
          <w:p w14:paraId="3B87FE60" w14:textId="7777777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565471-565482</w:t>
            </w:r>
          </w:p>
        </w:tc>
      </w:tr>
      <w:tr w:rsidR="00953DA0" w:rsidRPr="003409E4" w14:paraId="3B87FE63" w14:textId="77777777" w:rsidTr="0023513F">
        <w:trPr>
          <w:trHeight w:val="70"/>
        </w:trPr>
        <w:tc>
          <w:tcPr>
            <w:tcW w:w="15877" w:type="dxa"/>
            <w:gridSpan w:val="13"/>
            <w:tcBorders>
              <w:top w:val="nil"/>
              <w:left w:val="single" w:sz="4" w:space="0" w:color="auto"/>
              <w:bottom w:val="single" w:sz="4" w:space="0" w:color="auto"/>
              <w:right w:val="single" w:sz="4" w:space="0" w:color="auto"/>
            </w:tcBorders>
            <w:shd w:val="clear" w:color="000000" w:fill="FFFF00"/>
            <w:noWrap/>
            <w:vAlign w:val="center"/>
            <w:hideMark/>
          </w:tcPr>
          <w:p w14:paraId="3B87FE62" w14:textId="77777777" w:rsidR="00953DA0" w:rsidRPr="003409E4" w:rsidRDefault="00953DA0" w:rsidP="00953DA0">
            <w:pPr>
              <w:ind w:left="0"/>
              <w:contextualSpacing/>
              <w:rPr>
                <w:rFonts w:ascii="Arial" w:eastAsia="Times New Roman" w:hAnsi="Arial" w:cs="Arial"/>
                <w:b/>
                <w:bCs/>
                <w:sz w:val="16"/>
                <w:szCs w:val="16"/>
                <w:lang w:eastAsia="fr-BE"/>
              </w:rPr>
            </w:pPr>
            <w:r w:rsidRPr="003409E4">
              <w:rPr>
                <w:rFonts w:ascii="Arial" w:eastAsia="Times New Roman" w:hAnsi="Arial" w:cs="Arial"/>
                <w:b/>
                <w:bCs/>
                <w:sz w:val="16"/>
                <w:szCs w:val="16"/>
                <w:lang w:eastAsia="fr-BE"/>
              </w:rPr>
              <w:t>Divers</w:t>
            </w:r>
          </w:p>
        </w:tc>
      </w:tr>
      <w:tr w:rsidR="00412D41" w:rsidRPr="003409E4" w14:paraId="60331EB2" w14:textId="77777777" w:rsidTr="0091097A">
        <w:trPr>
          <w:trHeight w:val="158"/>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430699DB" w14:textId="67091874"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Exome</w:t>
            </w:r>
          </w:p>
        </w:tc>
        <w:tc>
          <w:tcPr>
            <w:tcW w:w="2410" w:type="dxa"/>
            <w:tcBorders>
              <w:top w:val="nil"/>
              <w:left w:val="nil"/>
              <w:bottom w:val="single" w:sz="4" w:space="0" w:color="auto"/>
              <w:right w:val="single" w:sz="4" w:space="0" w:color="auto"/>
            </w:tcBorders>
            <w:shd w:val="clear" w:color="auto" w:fill="auto"/>
            <w:vAlign w:val="center"/>
          </w:tcPr>
          <w:p w14:paraId="6F492DAA" w14:textId="44701EAC" w:rsidR="00953DA0" w:rsidRPr="005051E4" w:rsidRDefault="00953DA0" w:rsidP="00953DA0">
            <w:pPr>
              <w:ind w:left="0"/>
              <w:contextualSpacing/>
              <w:rPr>
                <w:rFonts w:ascii="Arial" w:eastAsia="Times New Roman" w:hAnsi="Arial" w:cs="Arial"/>
                <w:iCs/>
                <w:sz w:val="16"/>
                <w:szCs w:val="16"/>
                <w:lang w:eastAsia="fr-BE"/>
              </w:rPr>
            </w:pPr>
            <w:r w:rsidRPr="005051E4">
              <w:rPr>
                <w:rFonts w:ascii="Arial" w:eastAsia="Times New Roman" w:hAnsi="Arial" w:cs="Arial"/>
                <w:iCs/>
                <w:sz w:val="16"/>
                <w:szCs w:val="16"/>
                <w:lang w:eastAsia="fr-BE"/>
              </w:rPr>
              <w:t>Tous les gènes</w:t>
            </w:r>
          </w:p>
        </w:tc>
        <w:tc>
          <w:tcPr>
            <w:tcW w:w="992" w:type="dxa"/>
            <w:tcBorders>
              <w:top w:val="nil"/>
              <w:left w:val="nil"/>
              <w:bottom w:val="single" w:sz="4" w:space="0" w:color="auto"/>
              <w:right w:val="single" w:sz="4" w:space="0" w:color="auto"/>
            </w:tcBorders>
            <w:shd w:val="clear" w:color="auto" w:fill="auto"/>
            <w:noWrap/>
            <w:vAlign w:val="center"/>
          </w:tcPr>
          <w:p w14:paraId="6569BB0E" w14:textId="04D2A75C"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6 mois</w:t>
            </w:r>
          </w:p>
        </w:tc>
        <w:tc>
          <w:tcPr>
            <w:tcW w:w="1701" w:type="dxa"/>
            <w:tcBorders>
              <w:top w:val="nil"/>
              <w:left w:val="nil"/>
              <w:bottom w:val="single" w:sz="4" w:space="0" w:color="auto"/>
              <w:right w:val="single" w:sz="4" w:space="0" w:color="auto"/>
            </w:tcBorders>
            <w:shd w:val="clear" w:color="auto" w:fill="auto"/>
            <w:vAlign w:val="center"/>
          </w:tcPr>
          <w:p w14:paraId="243A024C" w14:textId="6ECDB78C"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NGS</w:t>
            </w:r>
          </w:p>
        </w:tc>
        <w:tc>
          <w:tcPr>
            <w:tcW w:w="1134" w:type="dxa"/>
            <w:tcBorders>
              <w:top w:val="nil"/>
              <w:left w:val="nil"/>
              <w:bottom w:val="single" w:sz="4" w:space="0" w:color="auto"/>
              <w:right w:val="single" w:sz="4" w:space="0" w:color="auto"/>
            </w:tcBorders>
            <w:shd w:val="clear" w:color="auto" w:fill="auto"/>
            <w:vAlign w:val="center"/>
          </w:tcPr>
          <w:p w14:paraId="6076DAE6" w14:textId="09BD12FC"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tcPr>
          <w:p w14:paraId="4AB899B9" w14:textId="7A385547" w:rsidR="00953DA0" w:rsidRPr="005051E4" w:rsidRDefault="00953DA0" w:rsidP="00953DA0">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nil"/>
              <w:left w:val="nil"/>
              <w:bottom w:val="single" w:sz="4" w:space="0" w:color="auto"/>
              <w:right w:val="single" w:sz="4" w:space="0" w:color="auto"/>
            </w:tcBorders>
            <w:shd w:val="clear" w:color="auto" w:fill="B8CCE4" w:themeFill="accent1" w:themeFillTint="66"/>
            <w:noWrap/>
            <w:vAlign w:val="center"/>
          </w:tcPr>
          <w:p w14:paraId="26EE24D3" w14:textId="4CFA009A"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WEL</w:t>
            </w:r>
          </w:p>
        </w:tc>
        <w:tc>
          <w:tcPr>
            <w:tcW w:w="567" w:type="dxa"/>
            <w:tcBorders>
              <w:top w:val="nil"/>
              <w:left w:val="nil"/>
              <w:bottom w:val="single" w:sz="4" w:space="0" w:color="auto"/>
              <w:right w:val="single" w:sz="4" w:space="0" w:color="auto"/>
            </w:tcBorders>
            <w:shd w:val="clear" w:color="auto" w:fill="auto"/>
            <w:noWrap/>
            <w:vAlign w:val="center"/>
          </w:tcPr>
          <w:p w14:paraId="19078B98" w14:textId="269A00DF"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EHJ</w:t>
            </w:r>
          </w:p>
        </w:tc>
        <w:tc>
          <w:tcPr>
            <w:tcW w:w="992" w:type="dxa"/>
            <w:tcBorders>
              <w:top w:val="nil"/>
              <w:left w:val="nil"/>
              <w:bottom w:val="single" w:sz="4" w:space="0" w:color="auto"/>
              <w:right w:val="single" w:sz="4" w:space="0" w:color="auto"/>
            </w:tcBorders>
            <w:shd w:val="clear" w:color="auto" w:fill="auto"/>
            <w:noWrap/>
            <w:vAlign w:val="center"/>
          </w:tcPr>
          <w:p w14:paraId="518310FF" w14:textId="2D37389E" w:rsidR="00953DA0" w:rsidRPr="005051E4" w:rsidRDefault="000365E2"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MR</w:t>
            </w:r>
            <w:r w:rsidR="009B3E34" w:rsidRPr="005051E4">
              <w:rPr>
                <w:rFonts w:ascii="Arial" w:eastAsia="Times New Roman" w:hAnsi="Arial" w:cs="Arial"/>
                <w:sz w:val="16"/>
                <w:szCs w:val="16"/>
                <w:lang w:val="en-GB" w:eastAsia="fr-BE"/>
              </w:rPr>
              <w:t xml:space="preserve"> </w:t>
            </w:r>
            <w:r w:rsidR="00412D41" w:rsidRPr="005051E4">
              <w:rPr>
                <w:rFonts w:ascii="Arial" w:eastAsia="Times New Roman" w:hAnsi="Arial" w:cs="Arial"/>
                <w:sz w:val="16"/>
                <w:szCs w:val="16"/>
                <w:lang w:val="en-GB" w:eastAsia="fr-BE"/>
              </w:rPr>
              <w:t xml:space="preserve">        </w:t>
            </w:r>
            <w:r w:rsidR="009B3E34" w:rsidRPr="005051E4">
              <w:rPr>
                <w:rFonts w:ascii="Arial" w:eastAsia="Times New Roman" w:hAnsi="Arial" w:cs="Arial"/>
                <w:sz w:val="14"/>
                <w:szCs w:val="14"/>
                <w:lang w:val="en-GB" w:eastAsia="fr-BE"/>
              </w:rPr>
              <w:t>(RM, DI, BE, PM)</w:t>
            </w:r>
          </w:p>
        </w:tc>
        <w:tc>
          <w:tcPr>
            <w:tcW w:w="567" w:type="dxa"/>
            <w:tcBorders>
              <w:top w:val="nil"/>
              <w:left w:val="nil"/>
              <w:bottom w:val="single" w:sz="4" w:space="0" w:color="auto"/>
              <w:right w:val="single" w:sz="4" w:space="0" w:color="auto"/>
            </w:tcBorders>
            <w:shd w:val="clear" w:color="auto" w:fill="B8CCE4" w:themeFill="accent1" w:themeFillTint="66"/>
            <w:noWrap/>
            <w:vAlign w:val="center"/>
          </w:tcPr>
          <w:p w14:paraId="2C2FEB1E" w14:textId="6B261697"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RN</w:t>
            </w:r>
          </w:p>
        </w:tc>
        <w:tc>
          <w:tcPr>
            <w:tcW w:w="567" w:type="dxa"/>
            <w:tcBorders>
              <w:top w:val="nil"/>
              <w:left w:val="nil"/>
              <w:bottom w:val="single" w:sz="4" w:space="0" w:color="auto"/>
              <w:right w:val="single" w:sz="4" w:space="0" w:color="auto"/>
            </w:tcBorders>
            <w:shd w:val="clear" w:color="auto" w:fill="auto"/>
            <w:noWrap/>
            <w:vAlign w:val="center"/>
          </w:tcPr>
          <w:p w14:paraId="455BA7A1" w14:textId="3319438D"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noWrap/>
            <w:vAlign w:val="center"/>
          </w:tcPr>
          <w:p w14:paraId="683A9B23" w14:textId="49B197AE"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1418" w:type="dxa"/>
            <w:tcBorders>
              <w:top w:val="nil"/>
              <w:left w:val="nil"/>
              <w:bottom w:val="single" w:sz="4" w:space="0" w:color="auto"/>
              <w:right w:val="single" w:sz="4" w:space="0" w:color="auto"/>
            </w:tcBorders>
            <w:shd w:val="clear" w:color="auto" w:fill="auto"/>
            <w:vAlign w:val="center"/>
          </w:tcPr>
          <w:p w14:paraId="2B5E6AC7" w14:textId="26672656"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565493-565504</w:t>
            </w:r>
          </w:p>
        </w:tc>
      </w:tr>
      <w:tr w:rsidR="00412D41" w:rsidRPr="003409E4" w14:paraId="3B87FE71" w14:textId="77777777" w:rsidTr="0091097A">
        <w:trPr>
          <w:trHeight w:val="15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E64"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Angioedème héréditaire</w:t>
            </w:r>
          </w:p>
        </w:tc>
        <w:tc>
          <w:tcPr>
            <w:tcW w:w="2410" w:type="dxa"/>
            <w:tcBorders>
              <w:top w:val="nil"/>
              <w:left w:val="nil"/>
              <w:bottom w:val="single" w:sz="4" w:space="0" w:color="auto"/>
              <w:right w:val="single" w:sz="4" w:space="0" w:color="auto"/>
            </w:tcBorders>
            <w:shd w:val="clear" w:color="auto" w:fill="auto"/>
            <w:vAlign w:val="center"/>
            <w:hideMark/>
          </w:tcPr>
          <w:p w14:paraId="3B87FE65"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i/>
                <w:iCs/>
                <w:sz w:val="16"/>
                <w:szCs w:val="16"/>
                <w:lang w:eastAsia="fr-BE"/>
              </w:rPr>
              <w:t xml:space="preserve">F12 </w:t>
            </w:r>
            <w:r w:rsidRPr="005051E4">
              <w:rPr>
                <w:rFonts w:ascii="Arial" w:eastAsia="Times New Roman" w:hAnsi="Arial" w:cs="Arial"/>
                <w:sz w:val="16"/>
                <w:szCs w:val="16"/>
                <w:lang w:eastAsia="fr-BE"/>
              </w:rPr>
              <w:t>et</w:t>
            </w:r>
            <w:r w:rsidRPr="005051E4">
              <w:rPr>
                <w:rFonts w:ascii="Arial" w:eastAsia="Times New Roman" w:hAnsi="Arial" w:cs="Arial"/>
                <w:i/>
                <w:iCs/>
                <w:sz w:val="16"/>
                <w:szCs w:val="16"/>
                <w:lang w:eastAsia="fr-BE"/>
              </w:rPr>
              <w:t xml:space="preserve"> SERPING1</w:t>
            </w:r>
          </w:p>
        </w:tc>
        <w:tc>
          <w:tcPr>
            <w:tcW w:w="992" w:type="dxa"/>
            <w:tcBorders>
              <w:top w:val="nil"/>
              <w:left w:val="nil"/>
              <w:bottom w:val="single" w:sz="4" w:space="0" w:color="auto"/>
              <w:right w:val="single" w:sz="4" w:space="0" w:color="auto"/>
            </w:tcBorders>
            <w:shd w:val="clear" w:color="auto" w:fill="auto"/>
            <w:noWrap/>
            <w:vAlign w:val="center"/>
            <w:hideMark/>
          </w:tcPr>
          <w:p w14:paraId="3B87FE66"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hideMark/>
          </w:tcPr>
          <w:p w14:paraId="3B87FE67" w14:textId="77777777" w:rsidR="00953DA0" w:rsidRPr="005051E4" w:rsidRDefault="00953DA0" w:rsidP="00953DA0">
            <w:pPr>
              <w:ind w:left="0"/>
              <w:contextualSpacing/>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NGS (Panel onco-endocrino, capture)</w:t>
            </w:r>
          </w:p>
        </w:tc>
        <w:tc>
          <w:tcPr>
            <w:tcW w:w="1134" w:type="dxa"/>
            <w:tcBorders>
              <w:top w:val="nil"/>
              <w:left w:val="nil"/>
              <w:bottom w:val="single" w:sz="4" w:space="0" w:color="auto"/>
              <w:right w:val="single" w:sz="4" w:space="0" w:color="auto"/>
            </w:tcBorders>
            <w:shd w:val="clear" w:color="auto" w:fill="auto"/>
            <w:vAlign w:val="center"/>
            <w:hideMark/>
          </w:tcPr>
          <w:p w14:paraId="3B87FE68"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hideMark/>
          </w:tcPr>
          <w:p w14:paraId="3B87FE69" w14:textId="615D93FB" w:rsidR="00953DA0" w:rsidRPr="005051E4" w:rsidRDefault="00953DA0" w:rsidP="00953DA0">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E6A" w14:textId="0A5D85F2"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DI</w:t>
            </w:r>
          </w:p>
        </w:tc>
        <w:tc>
          <w:tcPr>
            <w:tcW w:w="567" w:type="dxa"/>
            <w:tcBorders>
              <w:top w:val="nil"/>
              <w:left w:val="nil"/>
              <w:bottom w:val="single" w:sz="4" w:space="0" w:color="auto"/>
              <w:right w:val="single" w:sz="4" w:space="0" w:color="auto"/>
            </w:tcBorders>
            <w:shd w:val="clear" w:color="auto" w:fill="auto"/>
            <w:noWrap/>
            <w:vAlign w:val="center"/>
            <w:hideMark/>
          </w:tcPr>
          <w:p w14:paraId="3B87FE6B" w14:textId="49587DE1"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BE</w:t>
            </w:r>
          </w:p>
        </w:tc>
        <w:tc>
          <w:tcPr>
            <w:tcW w:w="992" w:type="dxa"/>
            <w:tcBorders>
              <w:top w:val="nil"/>
              <w:left w:val="nil"/>
              <w:bottom w:val="single" w:sz="4" w:space="0" w:color="auto"/>
              <w:right w:val="single" w:sz="4" w:space="0" w:color="auto"/>
            </w:tcBorders>
            <w:shd w:val="clear" w:color="auto" w:fill="auto"/>
            <w:noWrap/>
            <w:vAlign w:val="center"/>
            <w:hideMark/>
          </w:tcPr>
          <w:p w14:paraId="3B87FE6C" w14:textId="2CF4470B" w:rsidR="00953DA0" w:rsidRPr="005051E4" w:rsidRDefault="009B3E34"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PM</w:t>
            </w:r>
            <w:r w:rsidR="000365E2" w:rsidRPr="005051E4">
              <w:rPr>
                <w:rFonts w:ascii="Arial" w:eastAsia="Times New Roman" w:hAnsi="Arial" w:cs="Arial"/>
                <w:sz w:val="16"/>
                <w:szCs w:val="16"/>
                <w:lang w:val="en-GB" w:eastAsia="fr-BE"/>
              </w:rPr>
              <w:t>A</w:t>
            </w:r>
            <w:r w:rsidR="00412D41" w:rsidRPr="005051E4">
              <w:rPr>
                <w:rFonts w:ascii="Arial" w:eastAsia="Times New Roman" w:hAnsi="Arial" w:cs="Arial"/>
                <w:sz w:val="16"/>
                <w:szCs w:val="16"/>
                <w:lang w:val="en-GB" w:eastAsia="fr-BE"/>
              </w:rPr>
              <w:t xml:space="preserve">       </w:t>
            </w:r>
            <w:r w:rsidRPr="005051E4">
              <w:rPr>
                <w:rFonts w:ascii="Arial" w:eastAsia="Times New Roman" w:hAnsi="Arial" w:cs="Arial"/>
                <w:sz w:val="14"/>
                <w:szCs w:val="14"/>
                <w:lang w:val="en-GB" w:eastAsia="fr-BE"/>
              </w:rPr>
              <w:t>(RM, WEL, EHJ,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E6D" w14:textId="37556F4D"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noWrap/>
            <w:vAlign w:val="center"/>
            <w:hideMark/>
          </w:tcPr>
          <w:p w14:paraId="3B87FE6E" w14:textId="11F2E56C"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noWrap/>
            <w:vAlign w:val="center"/>
            <w:hideMark/>
          </w:tcPr>
          <w:p w14:paraId="3B87FE6F" w14:textId="62097626"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hideMark/>
          </w:tcPr>
          <w:p w14:paraId="3B87FE70" w14:textId="24F269EF" w:rsidR="00953DA0" w:rsidRPr="005051E4" w:rsidRDefault="0091097A" w:rsidP="00DA47E3">
            <w:pPr>
              <w:ind w:left="0"/>
              <w:contextualSpacing/>
              <w:jc w:val="center"/>
              <w:rPr>
                <w:rFonts w:ascii="Arial" w:eastAsia="Times New Roman" w:hAnsi="Arial" w:cs="Arial"/>
                <w:sz w:val="16"/>
                <w:szCs w:val="16"/>
                <w:lang w:eastAsia="fr-BE"/>
              </w:rPr>
            </w:pPr>
            <w:r w:rsidRPr="005051E4">
              <w:rPr>
                <w:rFonts w:ascii="Arial" w:hAnsi="Arial" w:cs="Arial"/>
                <w:sz w:val="16"/>
                <w:szCs w:val="16"/>
              </w:rPr>
              <w:t>565471-565482</w:t>
            </w:r>
          </w:p>
        </w:tc>
      </w:tr>
      <w:tr w:rsidR="00412D41" w:rsidRPr="003409E4" w14:paraId="3B87FE7F" w14:textId="77777777" w:rsidTr="0091097A">
        <w:trPr>
          <w:trHeight w:val="193"/>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E72"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Beckwith-Wiedemann, syndrome de</w:t>
            </w:r>
          </w:p>
        </w:tc>
        <w:tc>
          <w:tcPr>
            <w:tcW w:w="2410" w:type="dxa"/>
            <w:tcBorders>
              <w:top w:val="nil"/>
              <w:left w:val="nil"/>
              <w:bottom w:val="single" w:sz="4" w:space="0" w:color="auto"/>
              <w:right w:val="single" w:sz="4" w:space="0" w:color="auto"/>
            </w:tcBorders>
            <w:shd w:val="clear" w:color="auto" w:fill="auto"/>
            <w:vAlign w:val="center"/>
            <w:hideMark/>
          </w:tcPr>
          <w:p w14:paraId="3B87FE73"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11p15.5 = BWS</w:t>
            </w:r>
          </w:p>
        </w:tc>
        <w:tc>
          <w:tcPr>
            <w:tcW w:w="992" w:type="dxa"/>
            <w:tcBorders>
              <w:top w:val="nil"/>
              <w:left w:val="nil"/>
              <w:bottom w:val="single" w:sz="4" w:space="0" w:color="auto"/>
              <w:right w:val="single" w:sz="4" w:space="0" w:color="auto"/>
            </w:tcBorders>
            <w:shd w:val="clear" w:color="auto" w:fill="auto"/>
            <w:noWrap/>
            <w:vAlign w:val="center"/>
            <w:hideMark/>
          </w:tcPr>
          <w:p w14:paraId="3B87FE74"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hideMark/>
          </w:tcPr>
          <w:p w14:paraId="3B87FE75"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MS-MLPA</w:t>
            </w:r>
          </w:p>
        </w:tc>
        <w:tc>
          <w:tcPr>
            <w:tcW w:w="1134" w:type="dxa"/>
            <w:tcBorders>
              <w:top w:val="nil"/>
              <w:left w:val="nil"/>
              <w:bottom w:val="single" w:sz="4" w:space="0" w:color="auto"/>
              <w:right w:val="single" w:sz="4" w:space="0" w:color="auto"/>
            </w:tcBorders>
            <w:shd w:val="clear" w:color="auto" w:fill="auto"/>
            <w:vAlign w:val="center"/>
            <w:hideMark/>
          </w:tcPr>
          <w:p w14:paraId="3B87FE76"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hideMark/>
          </w:tcPr>
          <w:p w14:paraId="3B87FE77" w14:textId="45E788BC" w:rsidR="00953DA0" w:rsidRPr="005051E4" w:rsidRDefault="00953DA0" w:rsidP="00953DA0">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E78" w14:textId="6DCCE01C"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RM</w:t>
            </w:r>
          </w:p>
        </w:tc>
        <w:tc>
          <w:tcPr>
            <w:tcW w:w="567" w:type="dxa"/>
            <w:tcBorders>
              <w:top w:val="nil"/>
              <w:left w:val="nil"/>
              <w:bottom w:val="single" w:sz="4" w:space="0" w:color="auto"/>
              <w:right w:val="single" w:sz="4" w:space="0" w:color="auto"/>
            </w:tcBorders>
            <w:shd w:val="clear" w:color="auto" w:fill="auto"/>
            <w:noWrap/>
            <w:vAlign w:val="center"/>
            <w:hideMark/>
          </w:tcPr>
          <w:p w14:paraId="3B87FE79" w14:textId="04501B1A"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ZL</w:t>
            </w:r>
          </w:p>
        </w:tc>
        <w:tc>
          <w:tcPr>
            <w:tcW w:w="992" w:type="dxa"/>
            <w:tcBorders>
              <w:top w:val="nil"/>
              <w:left w:val="nil"/>
              <w:bottom w:val="single" w:sz="4" w:space="0" w:color="auto"/>
              <w:right w:val="single" w:sz="4" w:space="0" w:color="auto"/>
            </w:tcBorders>
            <w:shd w:val="clear" w:color="auto" w:fill="auto"/>
            <w:noWrap/>
            <w:vAlign w:val="center"/>
            <w:hideMark/>
          </w:tcPr>
          <w:p w14:paraId="3B87FE7A" w14:textId="7E1E804D"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 </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E7B" w14:textId="12E10FCC"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RN</w:t>
            </w:r>
          </w:p>
        </w:tc>
        <w:tc>
          <w:tcPr>
            <w:tcW w:w="567" w:type="dxa"/>
            <w:tcBorders>
              <w:top w:val="nil"/>
              <w:left w:val="nil"/>
              <w:bottom w:val="single" w:sz="4" w:space="0" w:color="auto"/>
              <w:right w:val="single" w:sz="4" w:space="0" w:color="auto"/>
            </w:tcBorders>
            <w:shd w:val="clear" w:color="auto" w:fill="auto"/>
            <w:vAlign w:val="center"/>
            <w:hideMark/>
          </w:tcPr>
          <w:p w14:paraId="3B87FE7C" w14:textId="1CCAF376"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E7D" w14:textId="3D8456B1"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1418" w:type="dxa"/>
            <w:tcBorders>
              <w:top w:val="nil"/>
              <w:left w:val="nil"/>
              <w:bottom w:val="single" w:sz="4" w:space="0" w:color="auto"/>
              <w:right w:val="single" w:sz="4" w:space="0" w:color="auto"/>
            </w:tcBorders>
            <w:shd w:val="clear" w:color="auto" w:fill="auto"/>
            <w:vAlign w:val="center"/>
            <w:hideMark/>
          </w:tcPr>
          <w:p w14:paraId="3B87FE7E" w14:textId="7777777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565456-565460</w:t>
            </w:r>
          </w:p>
        </w:tc>
      </w:tr>
      <w:tr w:rsidR="00412D41" w:rsidRPr="003409E4" w14:paraId="3B87FE8D" w14:textId="77777777" w:rsidTr="0091097A">
        <w:trPr>
          <w:trHeight w:val="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E80"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Coagulopathie</w:t>
            </w:r>
          </w:p>
        </w:tc>
        <w:tc>
          <w:tcPr>
            <w:tcW w:w="2410" w:type="dxa"/>
            <w:tcBorders>
              <w:top w:val="nil"/>
              <w:left w:val="nil"/>
              <w:bottom w:val="single" w:sz="4" w:space="0" w:color="auto"/>
              <w:right w:val="single" w:sz="4" w:space="0" w:color="auto"/>
            </w:tcBorders>
            <w:shd w:val="clear" w:color="auto" w:fill="auto"/>
            <w:vAlign w:val="center"/>
            <w:hideMark/>
          </w:tcPr>
          <w:p w14:paraId="3B87FE81"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i/>
                <w:iCs/>
                <w:sz w:val="16"/>
                <w:szCs w:val="16"/>
                <w:lang w:eastAsia="fr-BE"/>
              </w:rPr>
              <w:t>ITGA2B</w:t>
            </w:r>
            <w:r w:rsidRPr="005051E4">
              <w:rPr>
                <w:rFonts w:ascii="Arial" w:eastAsia="Times New Roman" w:hAnsi="Arial" w:cs="Arial"/>
                <w:sz w:val="16"/>
                <w:szCs w:val="16"/>
                <w:lang w:eastAsia="fr-BE"/>
              </w:rPr>
              <w:t xml:space="preserve"> et </w:t>
            </w:r>
            <w:r w:rsidRPr="005051E4">
              <w:rPr>
                <w:rFonts w:ascii="Arial" w:eastAsia="Times New Roman" w:hAnsi="Arial" w:cs="Arial"/>
                <w:i/>
                <w:iCs/>
                <w:sz w:val="16"/>
                <w:szCs w:val="16"/>
                <w:lang w:eastAsia="fr-BE"/>
              </w:rPr>
              <w:t>ITGB3</w:t>
            </w:r>
          </w:p>
        </w:tc>
        <w:tc>
          <w:tcPr>
            <w:tcW w:w="992" w:type="dxa"/>
            <w:tcBorders>
              <w:top w:val="nil"/>
              <w:left w:val="nil"/>
              <w:bottom w:val="single" w:sz="4" w:space="0" w:color="auto"/>
              <w:right w:val="single" w:sz="4" w:space="0" w:color="auto"/>
            </w:tcBorders>
            <w:shd w:val="clear" w:color="auto" w:fill="auto"/>
            <w:noWrap/>
            <w:vAlign w:val="center"/>
            <w:hideMark/>
          </w:tcPr>
          <w:p w14:paraId="3B87FE82"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hideMark/>
          </w:tcPr>
          <w:p w14:paraId="3B87FE83" w14:textId="77777777" w:rsidR="00953DA0" w:rsidRPr="005051E4" w:rsidRDefault="00953DA0" w:rsidP="00953DA0">
            <w:pPr>
              <w:ind w:left="0"/>
              <w:contextualSpacing/>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NGS (Panel onco-endocrino, capture)</w:t>
            </w:r>
          </w:p>
        </w:tc>
        <w:tc>
          <w:tcPr>
            <w:tcW w:w="1134" w:type="dxa"/>
            <w:tcBorders>
              <w:top w:val="nil"/>
              <w:left w:val="nil"/>
              <w:bottom w:val="single" w:sz="4" w:space="0" w:color="auto"/>
              <w:right w:val="single" w:sz="4" w:space="0" w:color="auto"/>
            </w:tcBorders>
            <w:shd w:val="clear" w:color="auto" w:fill="auto"/>
            <w:vAlign w:val="center"/>
            <w:hideMark/>
          </w:tcPr>
          <w:p w14:paraId="3B87FE84"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hideMark/>
          </w:tcPr>
          <w:p w14:paraId="3B87FE85" w14:textId="64B85D7C" w:rsidR="00953DA0" w:rsidRPr="005051E4" w:rsidRDefault="00953DA0" w:rsidP="00953DA0">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E86" w14:textId="28ABC5F8"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DI</w:t>
            </w:r>
          </w:p>
        </w:tc>
        <w:tc>
          <w:tcPr>
            <w:tcW w:w="567" w:type="dxa"/>
            <w:tcBorders>
              <w:top w:val="nil"/>
              <w:left w:val="nil"/>
              <w:bottom w:val="single" w:sz="4" w:space="0" w:color="auto"/>
              <w:right w:val="single" w:sz="4" w:space="0" w:color="auto"/>
            </w:tcBorders>
            <w:shd w:val="clear" w:color="auto" w:fill="auto"/>
            <w:noWrap/>
            <w:vAlign w:val="center"/>
            <w:hideMark/>
          </w:tcPr>
          <w:p w14:paraId="3B87FE87" w14:textId="2D9E62C5"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BE</w:t>
            </w:r>
          </w:p>
        </w:tc>
        <w:tc>
          <w:tcPr>
            <w:tcW w:w="992" w:type="dxa"/>
            <w:tcBorders>
              <w:top w:val="nil"/>
              <w:left w:val="nil"/>
              <w:bottom w:val="single" w:sz="4" w:space="0" w:color="auto"/>
              <w:right w:val="single" w:sz="4" w:space="0" w:color="auto"/>
            </w:tcBorders>
            <w:shd w:val="clear" w:color="auto" w:fill="auto"/>
            <w:noWrap/>
            <w:vAlign w:val="center"/>
            <w:hideMark/>
          </w:tcPr>
          <w:p w14:paraId="3B87FE88" w14:textId="2C69BA6D" w:rsidR="00953DA0" w:rsidRPr="005051E4" w:rsidRDefault="009B3E34"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PM</w:t>
            </w:r>
            <w:r w:rsidR="000365E2" w:rsidRPr="005051E4">
              <w:rPr>
                <w:rFonts w:ascii="Arial" w:eastAsia="Times New Roman" w:hAnsi="Arial" w:cs="Arial"/>
                <w:sz w:val="16"/>
                <w:szCs w:val="16"/>
                <w:lang w:val="en-GB" w:eastAsia="fr-BE"/>
              </w:rPr>
              <w:t>A</w:t>
            </w:r>
            <w:r w:rsidR="00412D41" w:rsidRPr="005051E4">
              <w:rPr>
                <w:rFonts w:ascii="Arial" w:eastAsia="Times New Roman" w:hAnsi="Arial" w:cs="Arial"/>
                <w:sz w:val="16"/>
                <w:szCs w:val="16"/>
                <w:lang w:val="en-GB" w:eastAsia="fr-BE"/>
              </w:rPr>
              <w:t xml:space="preserve">           </w:t>
            </w:r>
            <w:r w:rsidRPr="005051E4">
              <w:rPr>
                <w:rFonts w:ascii="Arial" w:eastAsia="Times New Roman" w:hAnsi="Arial" w:cs="Arial"/>
                <w:sz w:val="14"/>
                <w:szCs w:val="14"/>
                <w:lang w:val="en-GB" w:eastAsia="fr-BE"/>
              </w:rPr>
              <w:t>(RM, WEL, EHJ, MR)</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E89" w14:textId="55BE06FF"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DLA</w:t>
            </w:r>
          </w:p>
        </w:tc>
        <w:tc>
          <w:tcPr>
            <w:tcW w:w="567" w:type="dxa"/>
            <w:tcBorders>
              <w:top w:val="nil"/>
              <w:left w:val="nil"/>
              <w:bottom w:val="single" w:sz="4" w:space="0" w:color="auto"/>
              <w:right w:val="single" w:sz="4" w:space="0" w:color="auto"/>
            </w:tcBorders>
            <w:shd w:val="clear" w:color="auto" w:fill="auto"/>
            <w:noWrap/>
            <w:vAlign w:val="center"/>
            <w:hideMark/>
          </w:tcPr>
          <w:p w14:paraId="3B87FE8A" w14:textId="274AE464"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567" w:type="dxa"/>
            <w:tcBorders>
              <w:top w:val="nil"/>
              <w:left w:val="nil"/>
              <w:bottom w:val="single" w:sz="4" w:space="0" w:color="auto"/>
              <w:right w:val="single" w:sz="4" w:space="0" w:color="auto"/>
            </w:tcBorders>
            <w:shd w:val="clear" w:color="auto" w:fill="auto"/>
            <w:noWrap/>
            <w:vAlign w:val="center"/>
            <w:hideMark/>
          </w:tcPr>
          <w:p w14:paraId="3B87FE8B" w14:textId="54041D1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RN</w:t>
            </w:r>
          </w:p>
        </w:tc>
        <w:tc>
          <w:tcPr>
            <w:tcW w:w="1418" w:type="dxa"/>
            <w:tcBorders>
              <w:top w:val="nil"/>
              <w:left w:val="nil"/>
              <w:bottom w:val="single" w:sz="4" w:space="0" w:color="auto"/>
              <w:right w:val="single" w:sz="4" w:space="0" w:color="auto"/>
            </w:tcBorders>
            <w:shd w:val="clear" w:color="auto" w:fill="auto"/>
            <w:vAlign w:val="center"/>
            <w:hideMark/>
          </w:tcPr>
          <w:p w14:paraId="3B87FE8C" w14:textId="47ECD57A" w:rsidR="00953DA0" w:rsidRPr="005051E4" w:rsidRDefault="0091097A" w:rsidP="00DA47E3">
            <w:pPr>
              <w:ind w:left="0"/>
              <w:contextualSpacing/>
              <w:jc w:val="center"/>
              <w:rPr>
                <w:rFonts w:ascii="Arial" w:eastAsia="Times New Roman" w:hAnsi="Arial" w:cs="Arial"/>
                <w:sz w:val="16"/>
                <w:szCs w:val="16"/>
                <w:lang w:eastAsia="fr-BE"/>
              </w:rPr>
            </w:pPr>
            <w:r w:rsidRPr="005051E4">
              <w:rPr>
                <w:rFonts w:ascii="Arial" w:hAnsi="Arial" w:cs="Arial"/>
                <w:sz w:val="16"/>
                <w:szCs w:val="16"/>
              </w:rPr>
              <w:t>565471-565482</w:t>
            </w:r>
          </w:p>
        </w:tc>
      </w:tr>
      <w:tr w:rsidR="00412D41" w:rsidRPr="003409E4" w14:paraId="3B87FE9B" w14:textId="77777777" w:rsidTr="0091097A">
        <w:trPr>
          <w:trHeight w:val="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E8E"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 xml:space="preserve">Silver-Russel syndrome, syndrome de </w:t>
            </w:r>
          </w:p>
        </w:tc>
        <w:tc>
          <w:tcPr>
            <w:tcW w:w="2410" w:type="dxa"/>
            <w:tcBorders>
              <w:top w:val="nil"/>
              <w:left w:val="nil"/>
              <w:bottom w:val="single" w:sz="4" w:space="0" w:color="auto"/>
              <w:right w:val="single" w:sz="4" w:space="0" w:color="auto"/>
            </w:tcBorders>
            <w:shd w:val="clear" w:color="auto" w:fill="auto"/>
            <w:vAlign w:val="center"/>
            <w:hideMark/>
          </w:tcPr>
          <w:p w14:paraId="3B87FE8F"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i/>
                <w:sz w:val="16"/>
                <w:szCs w:val="16"/>
                <w:lang w:eastAsia="fr-BE"/>
              </w:rPr>
              <w:t>KCNQ1</w:t>
            </w:r>
            <w:r w:rsidRPr="005051E4">
              <w:rPr>
                <w:rFonts w:ascii="Arial" w:eastAsia="Times New Roman" w:hAnsi="Arial" w:cs="Arial"/>
                <w:sz w:val="16"/>
                <w:szCs w:val="16"/>
                <w:lang w:eastAsia="fr-BE"/>
              </w:rPr>
              <w:t xml:space="preserve"> = SRS</w:t>
            </w:r>
          </w:p>
        </w:tc>
        <w:tc>
          <w:tcPr>
            <w:tcW w:w="992" w:type="dxa"/>
            <w:tcBorders>
              <w:top w:val="nil"/>
              <w:left w:val="nil"/>
              <w:bottom w:val="single" w:sz="4" w:space="0" w:color="auto"/>
              <w:right w:val="single" w:sz="4" w:space="0" w:color="auto"/>
            </w:tcBorders>
            <w:shd w:val="clear" w:color="auto" w:fill="auto"/>
            <w:noWrap/>
            <w:vAlign w:val="center"/>
            <w:hideMark/>
          </w:tcPr>
          <w:p w14:paraId="3B87FE90"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hideMark/>
          </w:tcPr>
          <w:p w14:paraId="3B87FE91"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MS-MLPA</w:t>
            </w:r>
          </w:p>
        </w:tc>
        <w:tc>
          <w:tcPr>
            <w:tcW w:w="1134" w:type="dxa"/>
            <w:tcBorders>
              <w:top w:val="nil"/>
              <w:left w:val="nil"/>
              <w:bottom w:val="single" w:sz="4" w:space="0" w:color="auto"/>
              <w:right w:val="single" w:sz="4" w:space="0" w:color="auto"/>
            </w:tcBorders>
            <w:shd w:val="clear" w:color="auto" w:fill="auto"/>
            <w:vAlign w:val="center"/>
            <w:hideMark/>
          </w:tcPr>
          <w:p w14:paraId="3B87FE92"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hideMark/>
          </w:tcPr>
          <w:p w14:paraId="3B87FE93" w14:textId="33F852D3" w:rsidR="00953DA0" w:rsidRPr="005051E4" w:rsidRDefault="00953DA0" w:rsidP="00953DA0">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r w:rsidRPr="005051E4">
              <w:rPr>
                <w:rFonts w:ascii="Arial" w:eastAsia="Times New Roman" w:hAnsi="Arial" w:cs="Arial"/>
                <w:sz w:val="16"/>
                <w:szCs w:val="16"/>
                <w:lang w:eastAsia="fr-BE"/>
              </w:rPr>
              <w:t>)</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E94" w14:textId="7B6A0D7D"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RM</w:t>
            </w:r>
          </w:p>
        </w:tc>
        <w:tc>
          <w:tcPr>
            <w:tcW w:w="567" w:type="dxa"/>
            <w:tcBorders>
              <w:top w:val="nil"/>
              <w:left w:val="nil"/>
              <w:bottom w:val="single" w:sz="4" w:space="0" w:color="auto"/>
              <w:right w:val="single" w:sz="4" w:space="0" w:color="auto"/>
            </w:tcBorders>
            <w:shd w:val="clear" w:color="auto" w:fill="auto"/>
            <w:noWrap/>
            <w:vAlign w:val="center"/>
            <w:hideMark/>
          </w:tcPr>
          <w:p w14:paraId="3B87FE95" w14:textId="7E14972D"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ZL</w:t>
            </w:r>
          </w:p>
        </w:tc>
        <w:tc>
          <w:tcPr>
            <w:tcW w:w="992" w:type="dxa"/>
            <w:tcBorders>
              <w:top w:val="nil"/>
              <w:left w:val="nil"/>
              <w:bottom w:val="single" w:sz="4" w:space="0" w:color="auto"/>
              <w:right w:val="single" w:sz="4" w:space="0" w:color="auto"/>
            </w:tcBorders>
            <w:shd w:val="clear" w:color="auto" w:fill="auto"/>
            <w:noWrap/>
            <w:vAlign w:val="center"/>
            <w:hideMark/>
          </w:tcPr>
          <w:p w14:paraId="3B87FE96" w14:textId="1AB55142"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 </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E97" w14:textId="0922E817"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RN</w:t>
            </w:r>
          </w:p>
        </w:tc>
        <w:tc>
          <w:tcPr>
            <w:tcW w:w="567" w:type="dxa"/>
            <w:tcBorders>
              <w:top w:val="nil"/>
              <w:left w:val="nil"/>
              <w:bottom w:val="single" w:sz="4" w:space="0" w:color="auto"/>
              <w:right w:val="single" w:sz="4" w:space="0" w:color="auto"/>
            </w:tcBorders>
            <w:shd w:val="clear" w:color="auto" w:fill="auto"/>
            <w:vAlign w:val="center"/>
            <w:hideMark/>
          </w:tcPr>
          <w:p w14:paraId="3B87FE98" w14:textId="5F5DB45E"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E99" w14:textId="5152DB65"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1418" w:type="dxa"/>
            <w:tcBorders>
              <w:top w:val="nil"/>
              <w:left w:val="nil"/>
              <w:bottom w:val="single" w:sz="4" w:space="0" w:color="auto"/>
              <w:right w:val="single" w:sz="4" w:space="0" w:color="auto"/>
            </w:tcBorders>
            <w:shd w:val="clear" w:color="auto" w:fill="auto"/>
            <w:vAlign w:val="center"/>
            <w:hideMark/>
          </w:tcPr>
          <w:p w14:paraId="3B87FE9A" w14:textId="7777777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565456-565460</w:t>
            </w:r>
          </w:p>
        </w:tc>
      </w:tr>
      <w:tr w:rsidR="00412D41" w:rsidRPr="003409E4" w14:paraId="3B87FEA9" w14:textId="77777777" w:rsidTr="0091097A">
        <w:trPr>
          <w:trHeight w:val="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E9C"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Van der Woude, syndrome de (Popliteal pterygium syndrome)</w:t>
            </w:r>
          </w:p>
        </w:tc>
        <w:tc>
          <w:tcPr>
            <w:tcW w:w="2410" w:type="dxa"/>
            <w:tcBorders>
              <w:top w:val="nil"/>
              <w:left w:val="nil"/>
              <w:bottom w:val="single" w:sz="4" w:space="0" w:color="auto"/>
              <w:right w:val="single" w:sz="4" w:space="0" w:color="auto"/>
            </w:tcBorders>
            <w:shd w:val="clear" w:color="auto" w:fill="auto"/>
            <w:vAlign w:val="center"/>
            <w:hideMark/>
          </w:tcPr>
          <w:p w14:paraId="3B87FE9D" w14:textId="77777777" w:rsidR="00953DA0" w:rsidRPr="005051E4" w:rsidRDefault="00953DA0"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IRF6</w:t>
            </w:r>
          </w:p>
        </w:tc>
        <w:tc>
          <w:tcPr>
            <w:tcW w:w="992" w:type="dxa"/>
            <w:tcBorders>
              <w:top w:val="nil"/>
              <w:left w:val="nil"/>
              <w:bottom w:val="single" w:sz="4" w:space="0" w:color="auto"/>
              <w:right w:val="single" w:sz="4" w:space="0" w:color="auto"/>
            </w:tcBorders>
            <w:shd w:val="clear" w:color="auto" w:fill="auto"/>
            <w:noWrap/>
            <w:vAlign w:val="center"/>
            <w:hideMark/>
          </w:tcPr>
          <w:p w14:paraId="3B87FE9E"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3 mois</w:t>
            </w:r>
          </w:p>
        </w:tc>
        <w:tc>
          <w:tcPr>
            <w:tcW w:w="1701" w:type="dxa"/>
            <w:tcBorders>
              <w:top w:val="nil"/>
              <w:left w:val="nil"/>
              <w:bottom w:val="single" w:sz="4" w:space="0" w:color="auto"/>
              <w:right w:val="single" w:sz="4" w:space="0" w:color="auto"/>
            </w:tcBorders>
            <w:shd w:val="clear" w:color="auto" w:fill="auto"/>
            <w:vAlign w:val="center"/>
            <w:hideMark/>
          </w:tcPr>
          <w:p w14:paraId="3B87FE9F"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Sanger seq + MLPA</w:t>
            </w:r>
          </w:p>
        </w:tc>
        <w:tc>
          <w:tcPr>
            <w:tcW w:w="1134" w:type="dxa"/>
            <w:tcBorders>
              <w:top w:val="nil"/>
              <w:left w:val="nil"/>
              <w:bottom w:val="single" w:sz="4" w:space="0" w:color="auto"/>
              <w:right w:val="single" w:sz="4" w:space="0" w:color="auto"/>
            </w:tcBorders>
            <w:shd w:val="clear" w:color="auto" w:fill="auto"/>
            <w:vAlign w:val="center"/>
            <w:hideMark/>
          </w:tcPr>
          <w:p w14:paraId="3B87FEA0"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hideMark/>
          </w:tcPr>
          <w:p w14:paraId="3B87FEA1" w14:textId="5EFD4EAC" w:rsidR="00953DA0" w:rsidRPr="005051E4" w:rsidRDefault="00953DA0" w:rsidP="00953DA0">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EA2" w14:textId="72D415B8"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RM</w:t>
            </w:r>
          </w:p>
        </w:tc>
        <w:tc>
          <w:tcPr>
            <w:tcW w:w="567" w:type="dxa"/>
            <w:tcBorders>
              <w:top w:val="nil"/>
              <w:left w:val="nil"/>
              <w:bottom w:val="single" w:sz="4" w:space="0" w:color="auto"/>
              <w:right w:val="single" w:sz="4" w:space="0" w:color="auto"/>
            </w:tcBorders>
            <w:shd w:val="clear" w:color="auto" w:fill="auto"/>
            <w:noWrap/>
            <w:vAlign w:val="center"/>
            <w:hideMark/>
          </w:tcPr>
          <w:p w14:paraId="3B87FEA3" w14:textId="67AA5048"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ZL</w:t>
            </w:r>
          </w:p>
        </w:tc>
        <w:tc>
          <w:tcPr>
            <w:tcW w:w="992" w:type="dxa"/>
            <w:tcBorders>
              <w:top w:val="nil"/>
              <w:left w:val="nil"/>
              <w:bottom w:val="single" w:sz="4" w:space="0" w:color="auto"/>
              <w:right w:val="single" w:sz="4" w:space="0" w:color="auto"/>
            </w:tcBorders>
            <w:shd w:val="clear" w:color="auto" w:fill="auto"/>
            <w:noWrap/>
            <w:vAlign w:val="center"/>
            <w:hideMark/>
          </w:tcPr>
          <w:p w14:paraId="3B87FEA4" w14:textId="3BF6F182"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 </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EA5" w14:textId="0FDFA126"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RN</w:t>
            </w:r>
          </w:p>
        </w:tc>
        <w:tc>
          <w:tcPr>
            <w:tcW w:w="567" w:type="dxa"/>
            <w:tcBorders>
              <w:top w:val="nil"/>
              <w:left w:val="nil"/>
              <w:bottom w:val="single" w:sz="4" w:space="0" w:color="auto"/>
              <w:right w:val="single" w:sz="4" w:space="0" w:color="auto"/>
            </w:tcBorders>
            <w:shd w:val="clear" w:color="auto" w:fill="auto"/>
            <w:vAlign w:val="center"/>
            <w:hideMark/>
          </w:tcPr>
          <w:p w14:paraId="3B87FEA6" w14:textId="5C44E9AC"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EA7" w14:textId="5C605A11"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1418" w:type="dxa"/>
            <w:tcBorders>
              <w:top w:val="nil"/>
              <w:left w:val="nil"/>
              <w:bottom w:val="single" w:sz="4" w:space="0" w:color="auto"/>
              <w:right w:val="single" w:sz="4" w:space="0" w:color="auto"/>
            </w:tcBorders>
            <w:shd w:val="clear" w:color="auto" w:fill="auto"/>
            <w:vAlign w:val="center"/>
            <w:hideMark/>
          </w:tcPr>
          <w:p w14:paraId="3B87FEA8" w14:textId="7777777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565471-565482</w:t>
            </w:r>
          </w:p>
        </w:tc>
      </w:tr>
      <w:tr w:rsidR="00953DA0" w:rsidRPr="003409E4" w14:paraId="3B87FEAB" w14:textId="77777777" w:rsidTr="0023513F">
        <w:trPr>
          <w:trHeight w:val="70"/>
        </w:trPr>
        <w:tc>
          <w:tcPr>
            <w:tcW w:w="15877" w:type="dxa"/>
            <w:gridSpan w:val="13"/>
            <w:tcBorders>
              <w:top w:val="nil"/>
              <w:left w:val="single" w:sz="4" w:space="0" w:color="auto"/>
              <w:bottom w:val="single" w:sz="4" w:space="0" w:color="auto"/>
              <w:right w:val="single" w:sz="4" w:space="0" w:color="auto"/>
            </w:tcBorders>
            <w:shd w:val="clear" w:color="000000" w:fill="FFFF00"/>
            <w:noWrap/>
            <w:vAlign w:val="center"/>
            <w:hideMark/>
          </w:tcPr>
          <w:p w14:paraId="3B87FEAA" w14:textId="77777777" w:rsidR="00953DA0" w:rsidRPr="005051E4" w:rsidRDefault="00953DA0" w:rsidP="00953DA0">
            <w:pPr>
              <w:ind w:left="0"/>
              <w:contextualSpacing/>
              <w:rPr>
                <w:rFonts w:ascii="Arial" w:eastAsia="Times New Roman" w:hAnsi="Arial" w:cs="Arial"/>
                <w:b/>
                <w:bCs/>
                <w:sz w:val="16"/>
                <w:szCs w:val="16"/>
                <w:lang w:eastAsia="fr-BE"/>
              </w:rPr>
            </w:pPr>
            <w:r w:rsidRPr="005051E4">
              <w:rPr>
                <w:rFonts w:ascii="Arial" w:eastAsia="Times New Roman" w:hAnsi="Arial" w:cs="Arial"/>
                <w:b/>
                <w:bCs/>
                <w:sz w:val="16"/>
                <w:szCs w:val="16"/>
                <w:lang w:eastAsia="fr-BE"/>
              </w:rPr>
              <w:t>Recherche de mutations familiales</w:t>
            </w:r>
          </w:p>
        </w:tc>
      </w:tr>
      <w:tr w:rsidR="00412D41" w:rsidRPr="003409E4" w14:paraId="3B87FEB9" w14:textId="77777777" w:rsidTr="0091097A">
        <w:trPr>
          <w:trHeight w:val="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EAC"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 </w:t>
            </w:r>
          </w:p>
        </w:tc>
        <w:tc>
          <w:tcPr>
            <w:tcW w:w="2410" w:type="dxa"/>
            <w:tcBorders>
              <w:top w:val="nil"/>
              <w:left w:val="nil"/>
              <w:bottom w:val="single" w:sz="4" w:space="0" w:color="auto"/>
              <w:right w:val="single" w:sz="4" w:space="0" w:color="auto"/>
            </w:tcBorders>
            <w:shd w:val="clear" w:color="auto" w:fill="auto"/>
            <w:vAlign w:val="center"/>
            <w:hideMark/>
          </w:tcPr>
          <w:p w14:paraId="3B87FEAD"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 xml:space="preserve">MUT FAM </w:t>
            </w:r>
          </w:p>
        </w:tc>
        <w:tc>
          <w:tcPr>
            <w:tcW w:w="992" w:type="dxa"/>
            <w:tcBorders>
              <w:top w:val="nil"/>
              <w:left w:val="nil"/>
              <w:bottom w:val="single" w:sz="4" w:space="0" w:color="auto"/>
              <w:right w:val="single" w:sz="4" w:space="0" w:color="auto"/>
            </w:tcBorders>
            <w:shd w:val="clear" w:color="auto" w:fill="auto"/>
            <w:noWrap/>
            <w:vAlign w:val="center"/>
            <w:hideMark/>
          </w:tcPr>
          <w:p w14:paraId="3B87FEAE"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1 mois</w:t>
            </w:r>
          </w:p>
        </w:tc>
        <w:tc>
          <w:tcPr>
            <w:tcW w:w="1701" w:type="dxa"/>
            <w:tcBorders>
              <w:top w:val="nil"/>
              <w:left w:val="nil"/>
              <w:bottom w:val="single" w:sz="4" w:space="0" w:color="auto"/>
              <w:right w:val="single" w:sz="4" w:space="0" w:color="auto"/>
            </w:tcBorders>
            <w:shd w:val="clear" w:color="auto" w:fill="auto"/>
            <w:vAlign w:val="center"/>
            <w:hideMark/>
          </w:tcPr>
          <w:p w14:paraId="3B87FEAF" w14:textId="37A5389F"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highlight w:val="yellow"/>
                <w:lang w:eastAsia="fr-BE"/>
              </w:rPr>
              <w:t>Sanger seq/MLPA</w:t>
            </w:r>
          </w:p>
        </w:tc>
        <w:tc>
          <w:tcPr>
            <w:tcW w:w="1134" w:type="dxa"/>
            <w:tcBorders>
              <w:top w:val="nil"/>
              <w:left w:val="nil"/>
              <w:bottom w:val="single" w:sz="4" w:space="0" w:color="auto"/>
              <w:right w:val="single" w:sz="4" w:space="0" w:color="auto"/>
            </w:tcBorders>
            <w:shd w:val="clear" w:color="auto" w:fill="auto"/>
            <w:vAlign w:val="center"/>
            <w:hideMark/>
          </w:tcPr>
          <w:p w14:paraId="3B87FEB0"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hideMark/>
          </w:tcPr>
          <w:p w14:paraId="3B87FEB1" w14:textId="42B56A7D" w:rsidR="00953DA0" w:rsidRPr="005051E4" w:rsidRDefault="00953DA0" w:rsidP="00953DA0">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nil"/>
              <w:left w:val="nil"/>
              <w:bottom w:val="single" w:sz="4" w:space="0" w:color="auto"/>
              <w:right w:val="single" w:sz="4" w:space="0" w:color="auto"/>
            </w:tcBorders>
            <w:shd w:val="clear" w:color="auto" w:fill="B8CCE4" w:themeFill="accent1" w:themeFillTint="66"/>
            <w:noWrap/>
            <w:vAlign w:val="center"/>
            <w:hideMark/>
          </w:tcPr>
          <w:p w14:paraId="3B87FEB2" w14:textId="711F31A2" w:rsidR="00953DA0" w:rsidRPr="005051E4" w:rsidRDefault="00953DA0" w:rsidP="00953DA0">
            <w:pPr>
              <w:ind w:left="0"/>
              <w:contextualSpacing/>
              <w:rPr>
                <w:rFonts w:ascii="Arial" w:eastAsia="Times New Roman" w:hAnsi="Arial" w:cs="Arial"/>
                <w:b/>
                <w:sz w:val="16"/>
                <w:szCs w:val="16"/>
                <w:lang w:val="en-GB" w:eastAsia="fr-BE"/>
              </w:rPr>
            </w:pPr>
            <w:r w:rsidRPr="005051E4">
              <w:rPr>
                <w:rFonts w:ascii="Arial" w:eastAsia="Times New Roman" w:hAnsi="Arial" w:cs="Arial"/>
                <w:b/>
                <w:sz w:val="16"/>
                <w:szCs w:val="16"/>
                <w:lang w:val="en-GB" w:eastAsia="fr-BE"/>
              </w:rPr>
              <w:t>RM, DI, BE, WEL, PM</w:t>
            </w:r>
            <w:r w:rsidR="000365E2" w:rsidRPr="005051E4">
              <w:rPr>
                <w:rFonts w:ascii="Arial" w:eastAsia="Times New Roman" w:hAnsi="Arial" w:cs="Arial"/>
                <w:b/>
                <w:sz w:val="16"/>
                <w:szCs w:val="16"/>
                <w:lang w:val="en-GB" w:eastAsia="fr-BE"/>
              </w:rPr>
              <w:t>A</w:t>
            </w:r>
            <w:r w:rsidRPr="005051E4">
              <w:rPr>
                <w:rFonts w:ascii="Arial" w:eastAsia="Times New Roman" w:hAnsi="Arial" w:cs="Arial"/>
                <w:b/>
                <w:sz w:val="16"/>
                <w:szCs w:val="16"/>
                <w:lang w:val="en-GB" w:eastAsia="fr-BE"/>
              </w:rPr>
              <w:t>, EHJ, ZL</w:t>
            </w:r>
          </w:p>
        </w:tc>
        <w:tc>
          <w:tcPr>
            <w:tcW w:w="567" w:type="dxa"/>
            <w:tcBorders>
              <w:top w:val="nil"/>
              <w:left w:val="nil"/>
              <w:bottom w:val="single" w:sz="4" w:space="0" w:color="auto"/>
              <w:right w:val="single" w:sz="4" w:space="0" w:color="auto"/>
            </w:tcBorders>
            <w:shd w:val="clear" w:color="auto" w:fill="auto"/>
            <w:noWrap/>
            <w:vAlign w:val="center"/>
            <w:hideMark/>
          </w:tcPr>
          <w:p w14:paraId="3B87FEB3" w14:textId="59F451C1" w:rsidR="00953DA0" w:rsidRPr="005051E4" w:rsidRDefault="00953DA0"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RM, DI, BE, WEL, PM</w:t>
            </w:r>
            <w:r w:rsidR="000365E2" w:rsidRPr="005051E4">
              <w:rPr>
                <w:rFonts w:ascii="Arial" w:eastAsia="Times New Roman" w:hAnsi="Arial" w:cs="Arial"/>
                <w:sz w:val="16"/>
                <w:szCs w:val="16"/>
                <w:lang w:val="en-GB" w:eastAsia="fr-BE"/>
              </w:rPr>
              <w:t>A</w:t>
            </w:r>
            <w:r w:rsidRPr="005051E4">
              <w:rPr>
                <w:rFonts w:ascii="Arial" w:eastAsia="Times New Roman" w:hAnsi="Arial" w:cs="Arial"/>
                <w:sz w:val="16"/>
                <w:szCs w:val="16"/>
                <w:lang w:val="en-GB" w:eastAsia="fr-BE"/>
              </w:rPr>
              <w:t>, EHJ, ZL</w:t>
            </w:r>
          </w:p>
        </w:tc>
        <w:tc>
          <w:tcPr>
            <w:tcW w:w="992" w:type="dxa"/>
            <w:tcBorders>
              <w:top w:val="nil"/>
              <w:left w:val="nil"/>
              <w:bottom w:val="single" w:sz="4" w:space="0" w:color="auto"/>
              <w:right w:val="single" w:sz="4" w:space="0" w:color="auto"/>
            </w:tcBorders>
            <w:shd w:val="clear" w:color="auto" w:fill="auto"/>
            <w:noWrap/>
            <w:vAlign w:val="center"/>
            <w:hideMark/>
          </w:tcPr>
          <w:p w14:paraId="3B87FEB4" w14:textId="49C0FB63" w:rsidR="00953DA0" w:rsidRPr="005051E4" w:rsidRDefault="00953DA0" w:rsidP="00953DA0">
            <w:pPr>
              <w:ind w:left="0"/>
              <w:contextualSpacing/>
              <w:jc w:val="center"/>
              <w:rPr>
                <w:rFonts w:ascii="Arial" w:eastAsia="Times New Roman" w:hAnsi="Arial" w:cs="Arial"/>
                <w:sz w:val="16"/>
                <w:szCs w:val="16"/>
                <w:lang w:val="en-GB" w:eastAsia="fr-BE"/>
              </w:rPr>
            </w:pPr>
            <w:r w:rsidRPr="005051E4">
              <w:rPr>
                <w:rFonts w:ascii="Arial" w:eastAsia="Times New Roman" w:hAnsi="Arial" w:cs="Arial"/>
                <w:sz w:val="16"/>
                <w:szCs w:val="16"/>
                <w:lang w:val="en-GB" w:eastAsia="fr-BE"/>
              </w:rPr>
              <w:t> RM, DI, BE, WEL, PM</w:t>
            </w:r>
            <w:r w:rsidR="000365E2" w:rsidRPr="005051E4">
              <w:rPr>
                <w:rFonts w:ascii="Arial" w:eastAsia="Times New Roman" w:hAnsi="Arial" w:cs="Arial"/>
                <w:sz w:val="16"/>
                <w:szCs w:val="16"/>
                <w:lang w:val="en-GB" w:eastAsia="fr-BE"/>
              </w:rPr>
              <w:t>A</w:t>
            </w:r>
            <w:r w:rsidRPr="005051E4">
              <w:rPr>
                <w:rFonts w:ascii="Arial" w:eastAsia="Times New Roman" w:hAnsi="Arial" w:cs="Arial"/>
                <w:sz w:val="16"/>
                <w:szCs w:val="16"/>
                <w:lang w:val="en-GB" w:eastAsia="fr-BE"/>
              </w:rPr>
              <w:t>, EHJ, ZL</w:t>
            </w:r>
          </w:p>
        </w:tc>
        <w:tc>
          <w:tcPr>
            <w:tcW w:w="567" w:type="dxa"/>
            <w:tcBorders>
              <w:top w:val="nil"/>
              <w:left w:val="nil"/>
              <w:bottom w:val="single" w:sz="4" w:space="0" w:color="auto"/>
              <w:right w:val="single" w:sz="4" w:space="0" w:color="auto"/>
            </w:tcBorders>
            <w:shd w:val="clear" w:color="auto" w:fill="B8CCE4" w:themeFill="accent1" w:themeFillTint="66"/>
            <w:noWrap/>
            <w:vAlign w:val="center"/>
            <w:hideMark/>
          </w:tcPr>
          <w:p w14:paraId="3B87FEB5" w14:textId="098ADFEF"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val="en-GB" w:eastAsia="fr-BE"/>
              </w:rPr>
              <w:t> </w:t>
            </w:r>
            <w:r w:rsidRPr="005051E4">
              <w:rPr>
                <w:rFonts w:ascii="Arial" w:eastAsia="Times New Roman" w:hAnsi="Arial" w:cs="Arial"/>
                <w:sz w:val="16"/>
                <w:szCs w:val="16"/>
                <w:lang w:eastAsia="fr-BE"/>
              </w:rPr>
              <w:t>RN, DLA, SY</w:t>
            </w:r>
          </w:p>
        </w:tc>
        <w:tc>
          <w:tcPr>
            <w:tcW w:w="567" w:type="dxa"/>
            <w:tcBorders>
              <w:top w:val="nil"/>
              <w:left w:val="nil"/>
              <w:bottom w:val="single" w:sz="4" w:space="0" w:color="auto"/>
              <w:right w:val="single" w:sz="4" w:space="0" w:color="auto"/>
            </w:tcBorders>
            <w:shd w:val="clear" w:color="auto" w:fill="auto"/>
            <w:noWrap/>
            <w:vAlign w:val="center"/>
            <w:hideMark/>
          </w:tcPr>
          <w:p w14:paraId="3B87FEB6" w14:textId="7137B2E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 RN, DLA, SY</w:t>
            </w:r>
          </w:p>
        </w:tc>
        <w:tc>
          <w:tcPr>
            <w:tcW w:w="567" w:type="dxa"/>
            <w:tcBorders>
              <w:top w:val="nil"/>
              <w:left w:val="nil"/>
              <w:bottom w:val="single" w:sz="4" w:space="0" w:color="auto"/>
              <w:right w:val="single" w:sz="4" w:space="0" w:color="auto"/>
            </w:tcBorders>
            <w:shd w:val="clear" w:color="auto" w:fill="auto"/>
            <w:noWrap/>
            <w:vAlign w:val="center"/>
            <w:hideMark/>
          </w:tcPr>
          <w:p w14:paraId="3B87FEB7" w14:textId="4309B3B1"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 RN, DLA, SY</w:t>
            </w:r>
          </w:p>
        </w:tc>
        <w:tc>
          <w:tcPr>
            <w:tcW w:w="1418" w:type="dxa"/>
            <w:tcBorders>
              <w:top w:val="nil"/>
              <w:left w:val="nil"/>
              <w:bottom w:val="single" w:sz="4" w:space="0" w:color="auto"/>
              <w:right w:val="single" w:sz="4" w:space="0" w:color="auto"/>
            </w:tcBorders>
            <w:shd w:val="clear" w:color="auto" w:fill="auto"/>
            <w:noWrap/>
            <w:vAlign w:val="center"/>
            <w:hideMark/>
          </w:tcPr>
          <w:p w14:paraId="3B87FEB8" w14:textId="7777777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565456</w:t>
            </w:r>
          </w:p>
        </w:tc>
      </w:tr>
      <w:tr w:rsidR="00953DA0" w:rsidRPr="003409E4" w14:paraId="3B87FEBB" w14:textId="77777777" w:rsidTr="0023513F">
        <w:trPr>
          <w:trHeight w:val="70"/>
        </w:trPr>
        <w:tc>
          <w:tcPr>
            <w:tcW w:w="15877" w:type="dxa"/>
            <w:gridSpan w:val="13"/>
            <w:tcBorders>
              <w:top w:val="nil"/>
              <w:left w:val="single" w:sz="4" w:space="0" w:color="auto"/>
              <w:bottom w:val="single" w:sz="4" w:space="0" w:color="auto"/>
              <w:right w:val="single" w:sz="4" w:space="0" w:color="auto"/>
            </w:tcBorders>
            <w:shd w:val="clear" w:color="000000" w:fill="FFFF00"/>
            <w:noWrap/>
            <w:vAlign w:val="center"/>
            <w:hideMark/>
          </w:tcPr>
          <w:p w14:paraId="3B87FEBA" w14:textId="77777777" w:rsidR="00953DA0" w:rsidRPr="005051E4" w:rsidRDefault="00953DA0" w:rsidP="00953DA0">
            <w:pPr>
              <w:ind w:left="0"/>
              <w:contextualSpacing/>
              <w:rPr>
                <w:rFonts w:ascii="Arial" w:eastAsia="Times New Roman" w:hAnsi="Arial" w:cs="Arial"/>
                <w:b/>
                <w:bCs/>
                <w:sz w:val="16"/>
                <w:szCs w:val="16"/>
                <w:lang w:eastAsia="fr-BE"/>
              </w:rPr>
            </w:pPr>
            <w:r w:rsidRPr="005051E4">
              <w:rPr>
                <w:rFonts w:ascii="Arial" w:eastAsia="Times New Roman" w:hAnsi="Arial" w:cs="Arial"/>
                <w:b/>
                <w:bCs/>
                <w:sz w:val="16"/>
                <w:szCs w:val="16"/>
                <w:lang w:eastAsia="fr-BE"/>
              </w:rPr>
              <w:t>Hémoglobinopathies (bon 17 IH 5)</w:t>
            </w:r>
          </w:p>
        </w:tc>
      </w:tr>
      <w:tr w:rsidR="00412D41" w:rsidRPr="003409E4" w14:paraId="3B87FEC9" w14:textId="77777777" w:rsidTr="0091097A">
        <w:trPr>
          <w:trHeight w:val="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EBC"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Thalassémie alpha anomalies fréquentes</w:t>
            </w:r>
          </w:p>
        </w:tc>
        <w:tc>
          <w:tcPr>
            <w:tcW w:w="2410" w:type="dxa"/>
            <w:tcBorders>
              <w:top w:val="nil"/>
              <w:left w:val="nil"/>
              <w:bottom w:val="single" w:sz="4" w:space="0" w:color="auto"/>
              <w:right w:val="single" w:sz="4" w:space="0" w:color="auto"/>
            </w:tcBorders>
            <w:shd w:val="clear" w:color="auto" w:fill="auto"/>
            <w:vAlign w:val="center"/>
            <w:hideMark/>
          </w:tcPr>
          <w:p w14:paraId="3B87FEBD" w14:textId="77777777" w:rsidR="00953DA0" w:rsidRPr="005051E4" w:rsidRDefault="00953DA0" w:rsidP="00953DA0">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HBA</w:t>
            </w:r>
          </w:p>
        </w:tc>
        <w:tc>
          <w:tcPr>
            <w:tcW w:w="992" w:type="dxa"/>
            <w:tcBorders>
              <w:top w:val="nil"/>
              <w:left w:val="nil"/>
              <w:bottom w:val="single" w:sz="4" w:space="0" w:color="auto"/>
              <w:right w:val="single" w:sz="4" w:space="0" w:color="auto"/>
            </w:tcBorders>
            <w:shd w:val="clear" w:color="auto" w:fill="auto"/>
            <w:noWrap/>
            <w:vAlign w:val="center"/>
            <w:hideMark/>
          </w:tcPr>
          <w:p w14:paraId="3B87FEBE"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2 mois</w:t>
            </w:r>
          </w:p>
        </w:tc>
        <w:tc>
          <w:tcPr>
            <w:tcW w:w="1701" w:type="dxa"/>
            <w:tcBorders>
              <w:top w:val="nil"/>
              <w:left w:val="nil"/>
              <w:bottom w:val="single" w:sz="4" w:space="0" w:color="auto"/>
              <w:right w:val="single" w:sz="4" w:space="0" w:color="auto"/>
            </w:tcBorders>
            <w:shd w:val="clear" w:color="auto" w:fill="auto"/>
            <w:vAlign w:val="center"/>
            <w:hideMark/>
          </w:tcPr>
          <w:p w14:paraId="3B87FEBF"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MLPA</w:t>
            </w:r>
          </w:p>
        </w:tc>
        <w:tc>
          <w:tcPr>
            <w:tcW w:w="1134" w:type="dxa"/>
            <w:tcBorders>
              <w:top w:val="nil"/>
              <w:left w:val="nil"/>
              <w:bottom w:val="single" w:sz="4" w:space="0" w:color="auto"/>
              <w:right w:val="single" w:sz="4" w:space="0" w:color="auto"/>
            </w:tcBorders>
            <w:shd w:val="clear" w:color="auto" w:fill="auto"/>
            <w:vAlign w:val="center"/>
            <w:hideMark/>
          </w:tcPr>
          <w:p w14:paraId="3B87FEC0" w14:textId="77777777" w:rsidR="00953DA0" w:rsidRPr="005051E4" w:rsidRDefault="00953DA0" w:rsidP="00953DA0">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hideMark/>
          </w:tcPr>
          <w:p w14:paraId="3B87FEC1" w14:textId="41E67B79" w:rsidR="00953DA0" w:rsidRPr="005051E4" w:rsidRDefault="00953DA0" w:rsidP="00953DA0">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nil"/>
              <w:left w:val="nil"/>
              <w:bottom w:val="single" w:sz="4" w:space="0" w:color="auto"/>
              <w:right w:val="single" w:sz="4" w:space="0" w:color="auto"/>
            </w:tcBorders>
            <w:shd w:val="clear" w:color="auto" w:fill="B8CCE4" w:themeFill="accent1" w:themeFillTint="66"/>
            <w:noWrap/>
            <w:vAlign w:val="center"/>
            <w:hideMark/>
          </w:tcPr>
          <w:p w14:paraId="3B87FEC2" w14:textId="7690D5CA"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DI</w:t>
            </w:r>
          </w:p>
        </w:tc>
        <w:tc>
          <w:tcPr>
            <w:tcW w:w="567" w:type="dxa"/>
            <w:tcBorders>
              <w:top w:val="nil"/>
              <w:left w:val="nil"/>
              <w:bottom w:val="single" w:sz="4" w:space="0" w:color="auto"/>
              <w:right w:val="single" w:sz="4" w:space="0" w:color="auto"/>
            </w:tcBorders>
            <w:shd w:val="clear" w:color="auto" w:fill="auto"/>
            <w:noWrap/>
            <w:vAlign w:val="center"/>
            <w:hideMark/>
          </w:tcPr>
          <w:p w14:paraId="3B87FEC3" w14:textId="57A934E0" w:rsidR="00953DA0" w:rsidRPr="005051E4" w:rsidRDefault="00B9448D"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BE</w:t>
            </w:r>
          </w:p>
        </w:tc>
        <w:tc>
          <w:tcPr>
            <w:tcW w:w="992" w:type="dxa"/>
            <w:tcBorders>
              <w:top w:val="nil"/>
              <w:left w:val="nil"/>
              <w:bottom w:val="single" w:sz="4" w:space="0" w:color="auto"/>
              <w:right w:val="single" w:sz="4" w:space="0" w:color="auto"/>
            </w:tcBorders>
            <w:shd w:val="clear" w:color="auto" w:fill="auto"/>
            <w:noWrap/>
            <w:vAlign w:val="center"/>
            <w:hideMark/>
          </w:tcPr>
          <w:p w14:paraId="3B87FEC4" w14:textId="76063492" w:rsidR="00953DA0" w:rsidRPr="005051E4" w:rsidRDefault="00B9448D"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PMA</w:t>
            </w:r>
          </w:p>
        </w:tc>
        <w:tc>
          <w:tcPr>
            <w:tcW w:w="567" w:type="dxa"/>
            <w:tcBorders>
              <w:top w:val="nil"/>
              <w:left w:val="nil"/>
              <w:bottom w:val="single" w:sz="4" w:space="0" w:color="auto"/>
              <w:right w:val="single" w:sz="4" w:space="0" w:color="auto"/>
            </w:tcBorders>
            <w:shd w:val="clear" w:color="auto" w:fill="B8CCE4" w:themeFill="accent1" w:themeFillTint="66"/>
            <w:vAlign w:val="center"/>
            <w:hideMark/>
          </w:tcPr>
          <w:p w14:paraId="3B87FEC5" w14:textId="0A24E524" w:rsidR="00953DA0" w:rsidRPr="005051E4" w:rsidRDefault="00953DA0" w:rsidP="00953DA0">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MD</w:t>
            </w:r>
          </w:p>
        </w:tc>
        <w:tc>
          <w:tcPr>
            <w:tcW w:w="567" w:type="dxa"/>
            <w:tcBorders>
              <w:top w:val="nil"/>
              <w:left w:val="nil"/>
              <w:bottom w:val="single" w:sz="4" w:space="0" w:color="auto"/>
              <w:right w:val="single" w:sz="4" w:space="0" w:color="auto"/>
            </w:tcBorders>
            <w:shd w:val="clear" w:color="auto" w:fill="auto"/>
            <w:vAlign w:val="center"/>
            <w:hideMark/>
          </w:tcPr>
          <w:p w14:paraId="3B87FEC6" w14:textId="6CBD26BE"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EC7" w14:textId="73A406D4"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1418" w:type="dxa"/>
            <w:tcBorders>
              <w:top w:val="nil"/>
              <w:left w:val="nil"/>
              <w:bottom w:val="single" w:sz="4" w:space="0" w:color="auto"/>
              <w:right w:val="single" w:sz="4" w:space="0" w:color="auto"/>
            </w:tcBorders>
            <w:shd w:val="clear" w:color="auto" w:fill="auto"/>
            <w:noWrap/>
            <w:vAlign w:val="bottom"/>
            <w:hideMark/>
          </w:tcPr>
          <w:p w14:paraId="3B87FEC8" w14:textId="77777777" w:rsidR="00953DA0" w:rsidRPr="005051E4" w:rsidRDefault="00953DA0" w:rsidP="00953DA0">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565456-565460</w:t>
            </w:r>
          </w:p>
        </w:tc>
      </w:tr>
      <w:tr w:rsidR="00B9448D" w:rsidRPr="003409E4" w14:paraId="3B87FED7" w14:textId="77777777" w:rsidTr="0091097A">
        <w:trPr>
          <w:trHeight w:val="199"/>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ECA"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Thalassémie alpha anomalies rares ou Hb anormales alpha</w:t>
            </w:r>
          </w:p>
        </w:tc>
        <w:tc>
          <w:tcPr>
            <w:tcW w:w="2410" w:type="dxa"/>
            <w:tcBorders>
              <w:top w:val="nil"/>
              <w:left w:val="nil"/>
              <w:bottom w:val="single" w:sz="4" w:space="0" w:color="auto"/>
              <w:right w:val="single" w:sz="4" w:space="0" w:color="auto"/>
            </w:tcBorders>
            <w:shd w:val="clear" w:color="auto" w:fill="auto"/>
            <w:vAlign w:val="center"/>
            <w:hideMark/>
          </w:tcPr>
          <w:p w14:paraId="3B87FECB" w14:textId="77777777" w:rsidR="00B9448D" w:rsidRPr="005051E4" w:rsidRDefault="00B9448D" w:rsidP="00B9448D">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HBA</w:t>
            </w:r>
          </w:p>
        </w:tc>
        <w:tc>
          <w:tcPr>
            <w:tcW w:w="992" w:type="dxa"/>
            <w:tcBorders>
              <w:top w:val="nil"/>
              <w:left w:val="nil"/>
              <w:bottom w:val="single" w:sz="4" w:space="0" w:color="auto"/>
              <w:right w:val="single" w:sz="4" w:space="0" w:color="auto"/>
            </w:tcBorders>
            <w:shd w:val="clear" w:color="auto" w:fill="auto"/>
            <w:noWrap/>
            <w:vAlign w:val="center"/>
            <w:hideMark/>
          </w:tcPr>
          <w:p w14:paraId="3B87FECC"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2 mois</w:t>
            </w:r>
          </w:p>
        </w:tc>
        <w:tc>
          <w:tcPr>
            <w:tcW w:w="1701" w:type="dxa"/>
            <w:tcBorders>
              <w:top w:val="nil"/>
              <w:left w:val="nil"/>
              <w:bottom w:val="single" w:sz="4" w:space="0" w:color="auto"/>
              <w:right w:val="single" w:sz="4" w:space="0" w:color="auto"/>
            </w:tcBorders>
            <w:shd w:val="clear" w:color="auto" w:fill="auto"/>
            <w:vAlign w:val="center"/>
            <w:hideMark/>
          </w:tcPr>
          <w:p w14:paraId="3B87FECD"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Sanger seq</w:t>
            </w:r>
          </w:p>
        </w:tc>
        <w:tc>
          <w:tcPr>
            <w:tcW w:w="1134" w:type="dxa"/>
            <w:tcBorders>
              <w:top w:val="nil"/>
              <w:left w:val="nil"/>
              <w:bottom w:val="single" w:sz="4" w:space="0" w:color="auto"/>
              <w:right w:val="single" w:sz="4" w:space="0" w:color="auto"/>
            </w:tcBorders>
            <w:shd w:val="clear" w:color="auto" w:fill="auto"/>
            <w:vAlign w:val="center"/>
            <w:hideMark/>
          </w:tcPr>
          <w:p w14:paraId="3B87FECE" w14:textId="620459C6"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ECF" w14:textId="2A60493B" w:rsidR="00B9448D" w:rsidRPr="005051E4" w:rsidRDefault="00B9448D" w:rsidP="00B9448D">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ED0" w14:textId="1D1D113D"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DI</w:t>
            </w:r>
          </w:p>
        </w:tc>
        <w:tc>
          <w:tcPr>
            <w:tcW w:w="567" w:type="dxa"/>
            <w:tcBorders>
              <w:top w:val="nil"/>
              <w:left w:val="nil"/>
              <w:bottom w:val="single" w:sz="4" w:space="0" w:color="auto"/>
              <w:right w:val="single" w:sz="4" w:space="0" w:color="auto"/>
            </w:tcBorders>
            <w:shd w:val="clear" w:color="auto" w:fill="auto"/>
            <w:noWrap/>
            <w:vAlign w:val="center"/>
            <w:hideMark/>
          </w:tcPr>
          <w:p w14:paraId="3B87FED1" w14:textId="38A7A59E"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BE</w:t>
            </w:r>
          </w:p>
        </w:tc>
        <w:tc>
          <w:tcPr>
            <w:tcW w:w="992" w:type="dxa"/>
            <w:tcBorders>
              <w:top w:val="nil"/>
              <w:left w:val="nil"/>
              <w:bottom w:val="single" w:sz="4" w:space="0" w:color="auto"/>
              <w:right w:val="single" w:sz="4" w:space="0" w:color="auto"/>
            </w:tcBorders>
            <w:shd w:val="clear" w:color="auto" w:fill="auto"/>
            <w:noWrap/>
            <w:vAlign w:val="center"/>
            <w:hideMark/>
          </w:tcPr>
          <w:p w14:paraId="3B87FED2" w14:textId="4085BA6F"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PMA</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ED3" w14:textId="741A0C29"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MD</w:t>
            </w:r>
          </w:p>
        </w:tc>
        <w:tc>
          <w:tcPr>
            <w:tcW w:w="567" w:type="dxa"/>
            <w:tcBorders>
              <w:top w:val="nil"/>
              <w:left w:val="nil"/>
              <w:bottom w:val="single" w:sz="4" w:space="0" w:color="auto"/>
              <w:right w:val="single" w:sz="4" w:space="0" w:color="auto"/>
            </w:tcBorders>
            <w:shd w:val="clear" w:color="auto" w:fill="auto"/>
            <w:vAlign w:val="center"/>
            <w:hideMark/>
          </w:tcPr>
          <w:p w14:paraId="3B87FED4" w14:textId="0BCFEEAF"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ED5" w14:textId="4370E68C"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1418" w:type="dxa"/>
            <w:tcBorders>
              <w:top w:val="nil"/>
              <w:left w:val="nil"/>
              <w:bottom w:val="single" w:sz="4" w:space="0" w:color="auto"/>
              <w:right w:val="single" w:sz="4" w:space="0" w:color="auto"/>
            </w:tcBorders>
            <w:shd w:val="clear" w:color="auto" w:fill="auto"/>
            <w:vAlign w:val="center"/>
            <w:hideMark/>
          </w:tcPr>
          <w:p w14:paraId="3B87FED6" w14:textId="77777777"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565456-565460</w:t>
            </w:r>
          </w:p>
        </w:tc>
      </w:tr>
      <w:tr w:rsidR="00B9448D" w:rsidRPr="003409E4" w14:paraId="3B87FEE5" w14:textId="77777777" w:rsidTr="0091097A">
        <w:trPr>
          <w:trHeight w:val="431"/>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ED8" w14:textId="3C434C7C"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Thalassémie alpha analyse complète</w:t>
            </w:r>
          </w:p>
        </w:tc>
        <w:tc>
          <w:tcPr>
            <w:tcW w:w="2410" w:type="dxa"/>
            <w:tcBorders>
              <w:top w:val="nil"/>
              <w:left w:val="nil"/>
              <w:bottom w:val="single" w:sz="4" w:space="0" w:color="auto"/>
              <w:right w:val="single" w:sz="4" w:space="0" w:color="auto"/>
            </w:tcBorders>
            <w:shd w:val="clear" w:color="auto" w:fill="auto"/>
            <w:vAlign w:val="center"/>
            <w:hideMark/>
          </w:tcPr>
          <w:p w14:paraId="3B87FED9" w14:textId="77777777" w:rsidR="00B9448D" w:rsidRPr="005051E4" w:rsidRDefault="00B9448D" w:rsidP="00B9448D">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HBA</w:t>
            </w:r>
          </w:p>
        </w:tc>
        <w:tc>
          <w:tcPr>
            <w:tcW w:w="992" w:type="dxa"/>
            <w:tcBorders>
              <w:top w:val="nil"/>
              <w:left w:val="nil"/>
              <w:bottom w:val="single" w:sz="4" w:space="0" w:color="auto"/>
              <w:right w:val="single" w:sz="4" w:space="0" w:color="auto"/>
            </w:tcBorders>
            <w:shd w:val="clear" w:color="auto" w:fill="auto"/>
            <w:noWrap/>
            <w:vAlign w:val="center"/>
            <w:hideMark/>
          </w:tcPr>
          <w:p w14:paraId="3B87FEDA"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2 mois</w:t>
            </w:r>
          </w:p>
        </w:tc>
        <w:tc>
          <w:tcPr>
            <w:tcW w:w="1701" w:type="dxa"/>
            <w:tcBorders>
              <w:top w:val="nil"/>
              <w:left w:val="nil"/>
              <w:bottom w:val="single" w:sz="4" w:space="0" w:color="auto"/>
              <w:right w:val="single" w:sz="4" w:space="0" w:color="auto"/>
            </w:tcBorders>
            <w:shd w:val="clear" w:color="auto" w:fill="auto"/>
            <w:vAlign w:val="center"/>
            <w:hideMark/>
          </w:tcPr>
          <w:p w14:paraId="3B87FEDB"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Sanger seq + MLPA</w:t>
            </w:r>
          </w:p>
        </w:tc>
        <w:tc>
          <w:tcPr>
            <w:tcW w:w="1134" w:type="dxa"/>
            <w:tcBorders>
              <w:top w:val="nil"/>
              <w:left w:val="nil"/>
              <w:bottom w:val="single" w:sz="4" w:space="0" w:color="auto"/>
              <w:right w:val="single" w:sz="4" w:space="0" w:color="auto"/>
            </w:tcBorders>
            <w:shd w:val="clear" w:color="auto" w:fill="auto"/>
            <w:vAlign w:val="center"/>
            <w:hideMark/>
          </w:tcPr>
          <w:p w14:paraId="3B87FEDC" w14:textId="7B1868EB"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EDD" w14:textId="332781B6" w:rsidR="00B9448D" w:rsidRPr="005051E4" w:rsidRDefault="00B9448D" w:rsidP="00B9448D">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EDE" w14:textId="696985AC"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DI</w:t>
            </w:r>
          </w:p>
        </w:tc>
        <w:tc>
          <w:tcPr>
            <w:tcW w:w="567" w:type="dxa"/>
            <w:tcBorders>
              <w:top w:val="nil"/>
              <w:left w:val="nil"/>
              <w:bottom w:val="single" w:sz="4" w:space="0" w:color="auto"/>
              <w:right w:val="single" w:sz="4" w:space="0" w:color="auto"/>
            </w:tcBorders>
            <w:shd w:val="clear" w:color="auto" w:fill="auto"/>
            <w:noWrap/>
            <w:vAlign w:val="center"/>
            <w:hideMark/>
          </w:tcPr>
          <w:p w14:paraId="3B87FEDF" w14:textId="2ECFB807"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BE</w:t>
            </w:r>
          </w:p>
        </w:tc>
        <w:tc>
          <w:tcPr>
            <w:tcW w:w="992" w:type="dxa"/>
            <w:tcBorders>
              <w:top w:val="nil"/>
              <w:left w:val="nil"/>
              <w:bottom w:val="single" w:sz="4" w:space="0" w:color="auto"/>
              <w:right w:val="single" w:sz="4" w:space="0" w:color="auto"/>
            </w:tcBorders>
            <w:shd w:val="clear" w:color="auto" w:fill="auto"/>
            <w:noWrap/>
            <w:vAlign w:val="center"/>
            <w:hideMark/>
          </w:tcPr>
          <w:p w14:paraId="3B87FEE0" w14:textId="60E8820B"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PMA</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EE1" w14:textId="723DC9CB"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MD</w:t>
            </w:r>
          </w:p>
        </w:tc>
        <w:tc>
          <w:tcPr>
            <w:tcW w:w="567" w:type="dxa"/>
            <w:tcBorders>
              <w:top w:val="nil"/>
              <w:left w:val="nil"/>
              <w:bottom w:val="single" w:sz="4" w:space="0" w:color="auto"/>
              <w:right w:val="single" w:sz="4" w:space="0" w:color="auto"/>
            </w:tcBorders>
            <w:shd w:val="clear" w:color="auto" w:fill="auto"/>
            <w:vAlign w:val="center"/>
            <w:hideMark/>
          </w:tcPr>
          <w:p w14:paraId="3B87FEE2" w14:textId="6D887F09"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EE3" w14:textId="7B52FFC1"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1418" w:type="dxa"/>
            <w:tcBorders>
              <w:top w:val="nil"/>
              <w:left w:val="nil"/>
              <w:bottom w:val="single" w:sz="4" w:space="0" w:color="auto"/>
              <w:right w:val="single" w:sz="4" w:space="0" w:color="auto"/>
            </w:tcBorders>
            <w:shd w:val="clear" w:color="auto" w:fill="auto"/>
            <w:vAlign w:val="center"/>
            <w:hideMark/>
          </w:tcPr>
          <w:p w14:paraId="3B87FEE4" w14:textId="77777777"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565471-565482</w:t>
            </w:r>
          </w:p>
        </w:tc>
      </w:tr>
      <w:tr w:rsidR="00B9448D" w:rsidRPr="003409E4" w14:paraId="3B87FEF3" w14:textId="77777777" w:rsidTr="0091097A">
        <w:trPr>
          <w:trHeight w:val="48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EE6"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Thalassémie beta anomalies fréquentes ou Hb anormales beta</w:t>
            </w:r>
          </w:p>
        </w:tc>
        <w:tc>
          <w:tcPr>
            <w:tcW w:w="2410" w:type="dxa"/>
            <w:tcBorders>
              <w:top w:val="nil"/>
              <w:left w:val="nil"/>
              <w:bottom w:val="single" w:sz="4" w:space="0" w:color="auto"/>
              <w:right w:val="single" w:sz="4" w:space="0" w:color="auto"/>
            </w:tcBorders>
            <w:shd w:val="clear" w:color="auto" w:fill="auto"/>
            <w:vAlign w:val="center"/>
            <w:hideMark/>
          </w:tcPr>
          <w:p w14:paraId="3B87FEE7" w14:textId="77777777" w:rsidR="00B9448D" w:rsidRPr="005051E4" w:rsidRDefault="00B9448D" w:rsidP="00B9448D">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HBB</w:t>
            </w:r>
          </w:p>
        </w:tc>
        <w:tc>
          <w:tcPr>
            <w:tcW w:w="992" w:type="dxa"/>
            <w:tcBorders>
              <w:top w:val="nil"/>
              <w:left w:val="nil"/>
              <w:bottom w:val="single" w:sz="4" w:space="0" w:color="auto"/>
              <w:right w:val="single" w:sz="4" w:space="0" w:color="auto"/>
            </w:tcBorders>
            <w:shd w:val="clear" w:color="auto" w:fill="auto"/>
            <w:noWrap/>
            <w:vAlign w:val="center"/>
            <w:hideMark/>
          </w:tcPr>
          <w:p w14:paraId="3B87FEE8"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2 mois</w:t>
            </w:r>
          </w:p>
        </w:tc>
        <w:tc>
          <w:tcPr>
            <w:tcW w:w="1701" w:type="dxa"/>
            <w:tcBorders>
              <w:top w:val="nil"/>
              <w:left w:val="nil"/>
              <w:bottom w:val="single" w:sz="4" w:space="0" w:color="auto"/>
              <w:right w:val="single" w:sz="4" w:space="0" w:color="auto"/>
            </w:tcBorders>
            <w:shd w:val="clear" w:color="auto" w:fill="auto"/>
            <w:vAlign w:val="center"/>
            <w:hideMark/>
          </w:tcPr>
          <w:p w14:paraId="3B87FEE9"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Sanger seq</w:t>
            </w:r>
          </w:p>
        </w:tc>
        <w:tc>
          <w:tcPr>
            <w:tcW w:w="1134" w:type="dxa"/>
            <w:tcBorders>
              <w:top w:val="nil"/>
              <w:left w:val="nil"/>
              <w:bottom w:val="single" w:sz="4" w:space="0" w:color="auto"/>
              <w:right w:val="single" w:sz="4" w:space="0" w:color="auto"/>
            </w:tcBorders>
            <w:shd w:val="clear" w:color="auto" w:fill="auto"/>
            <w:vAlign w:val="center"/>
            <w:hideMark/>
          </w:tcPr>
          <w:p w14:paraId="3B87FEEA" w14:textId="43D8C57A"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EEB" w14:textId="709FA5DD" w:rsidR="00B9448D" w:rsidRPr="005051E4" w:rsidRDefault="00B9448D" w:rsidP="00B9448D">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EEC" w14:textId="452925E5"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DI</w:t>
            </w:r>
          </w:p>
        </w:tc>
        <w:tc>
          <w:tcPr>
            <w:tcW w:w="567" w:type="dxa"/>
            <w:tcBorders>
              <w:top w:val="nil"/>
              <w:left w:val="nil"/>
              <w:bottom w:val="single" w:sz="4" w:space="0" w:color="auto"/>
              <w:right w:val="single" w:sz="4" w:space="0" w:color="auto"/>
            </w:tcBorders>
            <w:shd w:val="clear" w:color="auto" w:fill="auto"/>
            <w:noWrap/>
            <w:vAlign w:val="center"/>
            <w:hideMark/>
          </w:tcPr>
          <w:p w14:paraId="3B87FEED" w14:textId="4483FDC9"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BE</w:t>
            </w:r>
          </w:p>
        </w:tc>
        <w:tc>
          <w:tcPr>
            <w:tcW w:w="992" w:type="dxa"/>
            <w:tcBorders>
              <w:top w:val="nil"/>
              <w:left w:val="nil"/>
              <w:bottom w:val="single" w:sz="4" w:space="0" w:color="auto"/>
              <w:right w:val="single" w:sz="4" w:space="0" w:color="auto"/>
            </w:tcBorders>
            <w:shd w:val="clear" w:color="auto" w:fill="auto"/>
            <w:noWrap/>
            <w:vAlign w:val="center"/>
            <w:hideMark/>
          </w:tcPr>
          <w:p w14:paraId="3B87FEEE" w14:textId="5B3B2423"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PMA</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EEF" w14:textId="4EB5499D"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MD</w:t>
            </w:r>
          </w:p>
        </w:tc>
        <w:tc>
          <w:tcPr>
            <w:tcW w:w="567" w:type="dxa"/>
            <w:tcBorders>
              <w:top w:val="nil"/>
              <w:left w:val="nil"/>
              <w:bottom w:val="single" w:sz="4" w:space="0" w:color="auto"/>
              <w:right w:val="single" w:sz="4" w:space="0" w:color="auto"/>
            </w:tcBorders>
            <w:shd w:val="clear" w:color="auto" w:fill="auto"/>
            <w:vAlign w:val="center"/>
            <w:hideMark/>
          </w:tcPr>
          <w:p w14:paraId="3B87FEF0" w14:textId="40D4A3DC"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EF1" w14:textId="6B783903"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1418" w:type="dxa"/>
            <w:tcBorders>
              <w:top w:val="nil"/>
              <w:left w:val="nil"/>
              <w:bottom w:val="single" w:sz="4" w:space="0" w:color="auto"/>
              <w:right w:val="single" w:sz="4" w:space="0" w:color="auto"/>
            </w:tcBorders>
            <w:shd w:val="clear" w:color="auto" w:fill="auto"/>
            <w:vAlign w:val="center"/>
            <w:hideMark/>
          </w:tcPr>
          <w:p w14:paraId="3B87FEF2" w14:textId="77777777"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565456-565460</w:t>
            </w:r>
          </w:p>
        </w:tc>
      </w:tr>
      <w:tr w:rsidR="00B9448D" w:rsidRPr="003409E4" w14:paraId="3B87FF01" w14:textId="77777777" w:rsidTr="0091097A">
        <w:trPr>
          <w:trHeight w:val="52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EF4" w14:textId="3F373964"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Thalassémie beta anomalies rares</w:t>
            </w:r>
          </w:p>
        </w:tc>
        <w:tc>
          <w:tcPr>
            <w:tcW w:w="2410" w:type="dxa"/>
            <w:tcBorders>
              <w:top w:val="nil"/>
              <w:left w:val="nil"/>
              <w:bottom w:val="single" w:sz="4" w:space="0" w:color="auto"/>
              <w:right w:val="single" w:sz="4" w:space="0" w:color="auto"/>
            </w:tcBorders>
            <w:shd w:val="clear" w:color="auto" w:fill="auto"/>
            <w:vAlign w:val="center"/>
            <w:hideMark/>
          </w:tcPr>
          <w:p w14:paraId="3B87FEF5" w14:textId="77777777" w:rsidR="00B9448D" w:rsidRPr="005051E4" w:rsidRDefault="00B9448D" w:rsidP="00B9448D">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HBB</w:t>
            </w:r>
          </w:p>
        </w:tc>
        <w:tc>
          <w:tcPr>
            <w:tcW w:w="992" w:type="dxa"/>
            <w:tcBorders>
              <w:top w:val="nil"/>
              <w:left w:val="nil"/>
              <w:bottom w:val="single" w:sz="4" w:space="0" w:color="auto"/>
              <w:right w:val="single" w:sz="4" w:space="0" w:color="auto"/>
            </w:tcBorders>
            <w:shd w:val="clear" w:color="auto" w:fill="auto"/>
            <w:noWrap/>
            <w:vAlign w:val="center"/>
            <w:hideMark/>
          </w:tcPr>
          <w:p w14:paraId="3B87FEF6"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2 mois</w:t>
            </w:r>
          </w:p>
        </w:tc>
        <w:tc>
          <w:tcPr>
            <w:tcW w:w="1701" w:type="dxa"/>
            <w:tcBorders>
              <w:top w:val="nil"/>
              <w:left w:val="nil"/>
              <w:bottom w:val="single" w:sz="4" w:space="0" w:color="auto"/>
              <w:right w:val="single" w:sz="4" w:space="0" w:color="auto"/>
            </w:tcBorders>
            <w:shd w:val="clear" w:color="auto" w:fill="auto"/>
            <w:vAlign w:val="center"/>
            <w:hideMark/>
          </w:tcPr>
          <w:p w14:paraId="3B87FEF7"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MLPA</w:t>
            </w:r>
          </w:p>
        </w:tc>
        <w:tc>
          <w:tcPr>
            <w:tcW w:w="1134" w:type="dxa"/>
            <w:tcBorders>
              <w:top w:val="nil"/>
              <w:left w:val="nil"/>
              <w:bottom w:val="single" w:sz="4" w:space="0" w:color="auto"/>
              <w:right w:val="single" w:sz="4" w:space="0" w:color="auto"/>
            </w:tcBorders>
            <w:shd w:val="clear" w:color="auto" w:fill="auto"/>
            <w:vAlign w:val="center"/>
            <w:hideMark/>
          </w:tcPr>
          <w:p w14:paraId="3B87FEF8" w14:textId="4A29F1CB"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EF9" w14:textId="50B17B51" w:rsidR="00B9448D" w:rsidRPr="005051E4" w:rsidRDefault="00B9448D" w:rsidP="00B9448D">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EFA" w14:textId="548618D5"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DI</w:t>
            </w:r>
          </w:p>
        </w:tc>
        <w:tc>
          <w:tcPr>
            <w:tcW w:w="567" w:type="dxa"/>
            <w:tcBorders>
              <w:top w:val="nil"/>
              <w:left w:val="nil"/>
              <w:bottom w:val="single" w:sz="4" w:space="0" w:color="auto"/>
              <w:right w:val="single" w:sz="4" w:space="0" w:color="auto"/>
            </w:tcBorders>
            <w:shd w:val="clear" w:color="auto" w:fill="auto"/>
            <w:noWrap/>
            <w:vAlign w:val="center"/>
            <w:hideMark/>
          </w:tcPr>
          <w:p w14:paraId="3B87FEFB" w14:textId="6EB794B7"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BE</w:t>
            </w:r>
          </w:p>
        </w:tc>
        <w:tc>
          <w:tcPr>
            <w:tcW w:w="992" w:type="dxa"/>
            <w:tcBorders>
              <w:top w:val="nil"/>
              <w:left w:val="nil"/>
              <w:bottom w:val="single" w:sz="4" w:space="0" w:color="auto"/>
              <w:right w:val="single" w:sz="4" w:space="0" w:color="auto"/>
            </w:tcBorders>
            <w:shd w:val="clear" w:color="auto" w:fill="auto"/>
            <w:noWrap/>
            <w:vAlign w:val="center"/>
            <w:hideMark/>
          </w:tcPr>
          <w:p w14:paraId="3B87FEFC" w14:textId="5890BA90"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PMA</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EFD" w14:textId="0BD81397"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MD</w:t>
            </w:r>
          </w:p>
        </w:tc>
        <w:tc>
          <w:tcPr>
            <w:tcW w:w="567" w:type="dxa"/>
            <w:tcBorders>
              <w:top w:val="nil"/>
              <w:left w:val="nil"/>
              <w:bottom w:val="single" w:sz="4" w:space="0" w:color="auto"/>
              <w:right w:val="single" w:sz="4" w:space="0" w:color="auto"/>
            </w:tcBorders>
            <w:shd w:val="clear" w:color="auto" w:fill="auto"/>
            <w:vAlign w:val="center"/>
            <w:hideMark/>
          </w:tcPr>
          <w:p w14:paraId="3B87FEFE" w14:textId="6C75A579"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EFF" w14:textId="6ABB0AF8"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1418" w:type="dxa"/>
            <w:tcBorders>
              <w:top w:val="nil"/>
              <w:left w:val="nil"/>
              <w:bottom w:val="single" w:sz="4" w:space="0" w:color="auto"/>
              <w:right w:val="single" w:sz="4" w:space="0" w:color="auto"/>
            </w:tcBorders>
            <w:shd w:val="clear" w:color="auto" w:fill="auto"/>
            <w:vAlign w:val="center"/>
            <w:hideMark/>
          </w:tcPr>
          <w:p w14:paraId="3B87FF00" w14:textId="77777777"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565456-565460</w:t>
            </w:r>
          </w:p>
        </w:tc>
      </w:tr>
      <w:tr w:rsidR="00B9448D" w:rsidRPr="003409E4" w14:paraId="3B87FF0F" w14:textId="77777777" w:rsidTr="0091097A">
        <w:trPr>
          <w:trHeight w:val="31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87FF02"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Thalassémie beta analyse complète</w:t>
            </w:r>
          </w:p>
        </w:tc>
        <w:tc>
          <w:tcPr>
            <w:tcW w:w="2410" w:type="dxa"/>
            <w:tcBorders>
              <w:top w:val="nil"/>
              <w:left w:val="nil"/>
              <w:bottom w:val="single" w:sz="4" w:space="0" w:color="auto"/>
              <w:right w:val="single" w:sz="4" w:space="0" w:color="auto"/>
            </w:tcBorders>
            <w:shd w:val="clear" w:color="auto" w:fill="auto"/>
            <w:vAlign w:val="center"/>
            <w:hideMark/>
          </w:tcPr>
          <w:p w14:paraId="3B87FF03" w14:textId="77777777" w:rsidR="00B9448D" w:rsidRPr="005051E4" w:rsidRDefault="00B9448D" w:rsidP="00B9448D">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HBB</w:t>
            </w:r>
          </w:p>
        </w:tc>
        <w:tc>
          <w:tcPr>
            <w:tcW w:w="992" w:type="dxa"/>
            <w:tcBorders>
              <w:top w:val="nil"/>
              <w:left w:val="nil"/>
              <w:bottom w:val="single" w:sz="4" w:space="0" w:color="auto"/>
              <w:right w:val="single" w:sz="4" w:space="0" w:color="auto"/>
            </w:tcBorders>
            <w:shd w:val="clear" w:color="auto" w:fill="auto"/>
            <w:noWrap/>
            <w:vAlign w:val="center"/>
            <w:hideMark/>
          </w:tcPr>
          <w:p w14:paraId="3B87FF04"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2 mois</w:t>
            </w:r>
          </w:p>
        </w:tc>
        <w:tc>
          <w:tcPr>
            <w:tcW w:w="1701" w:type="dxa"/>
            <w:tcBorders>
              <w:top w:val="nil"/>
              <w:left w:val="nil"/>
              <w:bottom w:val="single" w:sz="4" w:space="0" w:color="auto"/>
              <w:right w:val="single" w:sz="4" w:space="0" w:color="auto"/>
            </w:tcBorders>
            <w:shd w:val="clear" w:color="auto" w:fill="auto"/>
            <w:vAlign w:val="center"/>
            <w:hideMark/>
          </w:tcPr>
          <w:p w14:paraId="3B87FF05"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Sanger seq + MLPA</w:t>
            </w:r>
          </w:p>
        </w:tc>
        <w:tc>
          <w:tcPr>
            <w:tcW w:w="1134" w:type="dxa"/>
            <w:tcBorders>
              <w:top w:val="nil"/>
              <w:left w:val="nil"/>
              <w:bottom w:val="single" w:sz="4" w:space="0" w:color="auto"/>
              <w:right w:val="single" w:sz="4" w:space="0" w:color="auto"/>
            </w:tcBorders>
            <w:shd w:val="clear" w:color="auto" w:fill="auto"/>
            <w:vAlign w:val="center"/>
            <w:hideMark/>
          </w:tcPr>
          <w:p w14:paraId="3B87FF06" w14:textId="1AF91F80"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F07" w14:textId="211D0E42" w:rsidR="00B9448D" w:rsidRPr="005051E4" w:rsidRDefault="00B9448D" w:rsidP="00B9448D">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F08" w14:textId="5C9D97B4"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DI</w:t>
            </w:r>
          </w:p>
        </w:tc>
        <w:tc>
          <w:tcPr>
            <w:tcW w:w="567" w:type="dxa"/>
            <w:tcBorders>
              <w:top w:val="nil"/>
              <w:left w:val="nil"/>
              <w:bottom w:val="single" w:sz="4" w:space="0" w:color="auto"/>
              <w:right w:val="single" w:sz="4" w:space="0" w:color="auto"/>
            </w:tcBorders>
            <w:shd w:val="clear" w:color="auto" w:fill="auto"/>
            <w:noWrap/>
            <w:vAlign w:val="center"/>
            <w:hideMark/>
          </w:tcPr>
          <w:p w14:paraId="3B87FF09" w14:textId="5A1FA6BB"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BE</w:t>
            </w:r>
          </w:p>
        </w:tc>
        <w:tc>
          <w:tcPr>
            <w:tcW w:w="992" w:type="dxa"/>
            <w:tcBorders>
              <w:top w:val="nil"/>
              <w:left w:val="nil"/>
              <w:bottom w:val="single" w:sz="4" w:space="0" w:color="auto"/>
              <w:right w:val="single" w:sz="4" w:space="0" w:color="auto"/>
            </w:tcBorders>
            <w:shd w:val="clear" w:color="auto" w:fill="auto"/>
            <w:noWrap/>
            <w:vAlign w:val="center"/>
            <w:hideMark/>
          </w:tcPr>
          <w:p w14:paraId="3B87FF0A" w14:textId="05CF67BC"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PMA</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F0B" w14:textId="0A4C0B61"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MD</w:t>
            </w:r>
          </w:p>
        </w:tc>
        <w:tc>
          <w:tcPr>
            <w:tcW w:w="567" w:type="dxa"/>
            <w:tcBorders>
              <w:top w:val="nil"/>
              <w:left w:val="nil"/>
              <w:bottom w:val="single" w:sz="4" w:space="0" w:color="auto"/>
              <w:right w:val="single" w:sz="4" w:space="0" w:color="auto"/>
            </w:tcBorders>
            <w:shd w:val="clear" w:color="auto" w:fill="auto"/>
            <w:vAlign w:val="center"/>
            <w:hideMark/>
          </w:tcPr>
          <w:p w14:paraId="3B87FF0C" w14:textId="0996CCCF"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567" w:type="dxa"/>
            <w:tcBorders>
              <w:top w:val="nil"/>
              <w:left w:val="nil"/>
              <w:bottom w:val="single" w:sz="4" w:space="0" w:color="auto"/>
              <w:right w:val="single" w:sz="4" w:space="0" w:color="auto"/>
            </w:tcBorders>
            <w:shd w:val="clear" w:color="auto" w:fill="auto"/>
            <w:vAlign w:val="center"/>
            <w:hideMark/>
          </w:tcPr>
          <w:p w14:paraId="3B87FF0D" w14:textId="778F6B39"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SY</w:t>
            </w:r>
          </w:p>
        </w:tc>
        <w:tc>
          <w:tcPr>
            <w:tcW w:w="1418" w:type="dxa"/>
            <w:tcBorders>
              <w:top w:val="nil"/>
              <w:left w:val="nil"/>
              <w:bottom w:val="single" w:sz="4" w:space="0" w:color="auto"/>
              <w:right w:val="single" w:sz="4" w:space="0" w:color="auto"/>
            </w:tcBorders>
            <w:shd w:val="clear" w:color="auto" w:fill="auto"/>
            <w:vAlign w:val="center"/>
            <w:hideMark/>
          </w:tcPr>
          <w:p w14:paraId="3B87FF0E" w14:textId="77777777"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565471-565482</w:t>
            </w:r>
          </w:p>
        </w:tc>
      </w:tr>
      <w:tr w:rsidR="00B9448D" w:rsidRPr="003409E4" w14:paraId="3B87FF11" w14:textId="77777777" w:rsidTr="0023513F">
        <w:trPr>
          <w:trHeight w:val="70"/>
        </w:trPr>
        <w:tc>
          <w:tcPr>
            <w:tcW w:w="15877" w:type="dxa"/>
            <w:gridSpan w:val="13"/>
            <w:tcBorders>
              <w:top w:val="nil"/>
              <w:left w:val="single" w:sz="4" w:space="0" w:color="auto"/>
              <w:bottom w:val="single" w:sz="4" w:space="0" w:color="auto"/>
              <w:right w:val="single" w:sz="4" w:space="0" w:color="auto"/>
            </w:tcBorders>
            <w:shd w:val="clear" w:color="000000" w:fill="FFFF00"/>
            <w:vAlign w:val="center"/>
            <w:hideMark/>
          </w:tcPr>
          <w:p w14:paraId="3B87FF10" w14:textId="77777777" w:rsidR="00B9448D" w:rsidRPr="005051E4" w:rsidRDefault="00B9448D" w:rsidP="00B9448D">
            <w:pPr>
              <w:ind w:left="0"/>
              <w:contextualSpacing/>
              <w:rPr>
                <w:rFonts w:ascii="Arial" w:eastAsia="Times New Roman" w:hAnsi="Arial" w:cs="Arial"/>
                <w:b/>
                <w:bCs/>
                <w:sz w:val="16"/>
                <w:szCs w:val="16"/>
                <w:lang w:eastAsia="fr-BE"/>
              </w:rPr>
            </w:pPr>
            <w:r w:rsidRPr="005051E4">
              <w:rPr>
                <w:rFonts w:ascii="Arial" w:eastAsia="Times New Roman" w:hAnsi="Arial" w:cs="Arial"/>
                <w:b/>
                <w:bCs/>
                <w:sz w:val="16"/>
                <w:szCs w:val="16"/>
                <w:lang w:eastAsia="fr-BE"/>
              </w:rPr>
              <w:t>Pharamacogénétique (Bon 17PG)</w:t>
            </w:r>
          </w:p>
        </w:tc>
      </w:tr>
      <w:tr w:rsidR="00B9448D" w:rsidRPr="003409E4" w14:paraId="09DDD481" w14:textId="77777777" w:rsidTr="0091097A">
        <w:trPr>
          <w:trHeight w:val="438"/>
        </w:trPr>
        <w:tc>
          <w:tcPr>
            <w:tcW w:w="3261" w:type="dxa"/>
            <w:tcBorders>
              <w:top w:val="nil"/>
              <w:left w:val="single" w:sz="4" w:space="0" w:color="auto"/>
              <w:bottom w:val="single" w:sz="4" w:space="0" w:color="auto"/>
              <w:right w:val="single" w:sz="4" w:space="0" w:color="auto"/>
            </w:tcBorders>
            <w:shd w:val="clear" w:color="auto" w:fill="auto"/>
            <w:vAlign w:val="center"/>
          </w:tcPr>
          <w:p w14:paraId="43626CDC" w14:textId="0AD142A4"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Panel Pharmacogénétique</w:t>
            </w:r>
          </w:p>
        </w:tc>
        <w:tc>
          <w:tcPr>
            <w:tcW w:w="2410" w:type="dxa"/>
            <w:tcBorders>
              <w:top w:val="nil"/>
              <w:left w:val="nil"/>
              <w:bottom w:val="single" w:sz="4" w:space="0" w:color="auto"/>
              <w:right w:val="single" w:sz="4" w:space="0" w:color="auto"/>
            </w:tcBorders>
            <w:shd w:val="clear" w:color="auto" w:fill="auto"/>
            <w:vAlign w:val="center"/>
          </w:tcPr>
          <w:p w14:paraId="31F71CBF" w14:textId="1A9F994A" w:rsidR="00B9448D" w:rsidRPr="005051E4" w:rsidRDefault="00B9448D" w:rsidP="00B9448D">
            <w:pPr>
              <w:ind w:left="0"/>
              <w:contextualSpacing/>
              <w:rPr>
                <w:rFonts w:ascii="Arial" w:eastAsia="Times New Roman" w:hAnsi="Arial" w:cs="Arial"/>
                <w:i/>
                <w:sz w:val="14"/>
                <w:szCs w:val="14"/>
                <w:lang w:eastAsia="fr-BE"/>
              </w:rPr>
            </w:pPr>
            <w:r w:rsidRPr="005051E4">
              <w:rPr>
                <w:rFonts w:ascii="Arial" w:eastAsia="Times New Roman" w:hAnsi="Arial" w:cs="Arial"/>
                <w:i/>
                <w:sz w:val="14"/>
                <w:szCs w:val="14"/>
                <w:lang w:eastAsia="fr-BE"/>
              </w:rPr>
              <w:t>ABCB1, ABCC2, ABCC4, ACE, ADRB1, ADRB2, BCHE, CDA, COMT, CYP1A2, CYP2B6, CYP2C19, CYP2C8, CYP2C9, CYP2D6, CYP3A4, CYP3A5, CYP4F2, DPYD, DRD2, G6PD, HTR2A, ITPA, MTHFR, NAT2, NR1I2, NR1I3, NUDT15, OPRM1, P2RY12, POR, RYR1, SLC22A1, SLCO1B1, TPMT, TYMS, UGT1A1, UGT1A4, UGT2B7, VKORC1.</w:t>
            </w:r>
          </w:p>
        </w:tc>
        <w:tc>
          <w:tcPr>
            <w:tcW w:w="992" w:type="dxa"/>
            <w:tcBorders>
              <w:top w:val="nil"/>
              <w:left w:val="nil"/>
              <w:bottom w:val="single" w:sz="4" w:space="0" w:color="auto"/>
              <w:right w:val="single" w:sz="4" w:space="0" w:color="auto"/>
            </w:tcBorders>
            <w:shd w:val="clear" w:color="auto" w:fill="auto"/>
            <w:noWrap/>
            <w:vAlign w:val="center"/>
          </w:tcPr>
          <w:p w14:paraId="7016A9A5" w14:textId="60337248"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10 jours</w:t>
            </w:r>
          </w:p>
        </w:tc>
        <w:tc>
          <w:tcPr>
            <w:tcW w:w="1701" w:type="dxa"/>
            <w:tcBorders>
              <w:top w:val="nil"/>
              <w:left w:val="nil"/>
              <w:bottom w:val="single" w:sz="4" w:space="0" w:color="auto"/>
              <w:right w:val="single" w:sz="4" w:space="0" w:color="auto"/>
            </w:tcBorders>
            <w:shd w:val="clear" w:color="auto" w:fill="auto"/>
            <w:vAlign w:val="center"/>
          </w:tcPr>
          <w:p w14:paraId="30770C1D" w14:textId="3A2F169F"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i/>
                <w:iCs/>
                <w:sz w:val="16"/>
                <w:szCs w:val="16"/>
                <w:lang w:eastAsia="fr-BE"/>
              </w:rPr>
              <w:t>NGS (Panel PGx, capture)</w:t>
            </w:r>
          </w:p>
        </w:tc>
        <w:tc>
          <w:tcPr>
            <w:tcW w:w="1134" w:type="dxa"/>
            <w:tcBorders>
              <w:top w:val="nil"/>
              <w:left w:val="nil"/>
              <w:bottom w:val="single" w:sz="4" w:space="0" w:color="auto"/>
              <w:right w:val="single" w:sz="4" w:space="0" w:color="auto"/>
            </w:tcBorders>
            <w:shd w:val="clear" w:color="auto" w:fill="auto"/>
            <w:vAlign w:val="center"/>
          </w:tcPr>
          <w:p w14:paraId="62188109" w14:textId="09D278D3"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 EDTA</w:t>
            </w:r>
          </w:p>
        </w:tc>
        <w:tc>
          <w:tcPr>
            <w:tcW w:w="1134" w:type="dxa"/>
            <w:tcBorders>
              <w:top w:val="nil"/>
              <w:left w:val="nil"/>
              <w:bottom w:val="single" w:sz="4" w:space="0" w:color="auto"/>
              <w:right w:val="single" w:sz="4" w:space="0" w:color="auto"/>
            </w:tcBorders>
            <w:shd w:val="clear" w:color="auto" w:fill="auto"/>
            <w:noWrap/>
            <w:vAlign w:val="center"/>
          </w:tcPr>
          <w:p w14:paraId="611B2191" w14:textId="549FDA94" w:rsidR="00B9448D" w:rsidRPr="005051E4" w:rsidRDefault="00B9448D" w:rsidP="00B9448D">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nil"/>
              <w:left w:val="nil"/>
              <w:bottom w:val="single" w:sz="4" w:space="0" w:color="auto"/>
              <w:right w:val="single" w:sz="4" w:space="0" w:color="auto"/>
            </w:tcBorders>
            <w:shd w:val="clear" w:color="auto" w:fill="B8CCE4" w:themeFill="accent1" w:themeFillTint="66"/>
            <w:noWrap/>
            <w:vAlign w:val="center"/>
          </w:tcPr>
          <w:p w14:paraId="68E395B5" w14:textId="507F963A"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DI</w:t>
            </w:r>
          </w:p>
        </w:tc>
        <w:tc>
          <w:tcPr>
            <w:tcW w:w="567" w:type="dxa"/>
            <w:tcBorders>
              <w:top w:val="nil"/>
              <w:left w:val="nil"/>
              <w:bottom w:val="single" w:sz="4" w:space="0" w:color="auto"/>
              <w:right w:val="single" w:sz="4" w:space="0" w:color="auto"/>
            </w:tcBorders>
            <w:shd w:val="clear" w:color="auto" w:fill="auto"/>
            <w:noWrap/>
            <w:vAlign w:val="center"/>
          </w:tcPr>
          <w:p w14:paraId="7DF33F61" w14:textId="7CD3F1DA"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HS</w:t>
            </w:r>
          </w:p>
        </w:tc>
        <w:tc>
          <w:tcPr>
            <w:tcW w:w="992" w:type="dxa"/>
            <w:tcBorders>
              <w:top w:val="nil"/>
              <w:left w:val="nil"/>
              <w:bottom w:val="single" w:sz="4" w:space="0" w:color="auto"/>
              <w:right w:val="single" w:sz="4" w:space="0" w:color="auto"/>
            </w:tcBorders>
            <w:shd w:val="clear" w:color="auto" w:fill="auto"/>
            <w:noWrap/>
            <w:vAlign w:val="center"/>
          </w:tcPr>
          <w:p w14:paraId="77D36B63" w14:textId="5C2EA75E"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PMA, ZL</w:t>
            </w:r>
          </w:p>
        </w:tc>
        <w:tc>
          <w:tcPr>
            <w:tcW w:w="567" w:type="dxa"/>
            <w:tcBorders>
              <w:top w:val="nil"/>
              <w:left w:val="nil"/>
              <w:bottom w:val="single" w:sz="4" w:space="0" w:color="auto"/>
              <w:right w:val="single" w:sz="4" w:space="0" w:color="auto"/>
            </w:tcBorders>
            <w:shd w:val="clear" w:color="auto" w:fill="B8CCE4" w:themeFill="accent1" w:themeFillTint="66"/>
            <w:vAlign w:val="center"/>
          </w:tcPr>
          <w:p w14:paraId="04CBBE9D" w14:textId="3B50DC64"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HV</w:t>
            </w:r>
          </w:p>
        </w:tc>
        <w:tc>
          <w:tcPr>
            <w:tcW w:w="567" w:type="dxa"/>
            <w:tcBorders>
              <w:top w:val="nil"/>
              <w:left w:val="nil"/>
              <w:bottom w:val="single" w:sz="4" w:space="0" w:color="auto"/>
              <w:right w:val="single" w:sz="4" w:space="0" w:color="auto"/>
            </w:tcBorders>
            <w:shd w:val="clear" w:color="auto" w:fill="auto"/>
            <w:vAlign w:val="center"/>
          </w:tcPr>
          <w:p w14:paraId="175C3413" w14:textId="4539C46B"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BL</w:t>
            </w:r>
          </w:p>
        </w:tc>
        <w:tc>
          <w:tcPr>
            <w:tcW w:w="567" w:type="dxa"/>
            <w:tcBorders>
              <w:top w:val="nil"/>
              <w:left w:val="nil"/>
              <w:bottom w:val="single" w:sz="4" w:space="0" w:color="auto"/>
              <w:right w:val="single" w:sz="4" w:space="0" w:color="auto"/>
            </w:tcBorders>
            <w:shd w:val="clear" w:color="auto" w:fill="auto"/>
            <w:noWrap/>
            <w:vAlign w:val="center"/>
          </w:tcPr>
          <w:p w14:paraId="474688BB" w14:textId="112FFEC2"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1418" w:type="dxa"/>
            <w:tcBorders>
              <w:top w:val="nil"/>
              <w:left w:val="nil"/>
              <w:bottom w:val="single" w:sz="4" w:space="0" w:color="auto"/>
              <w:right w:val="single" w:sz="4" w:space="0" w:color="auto"/>
            </w:tcBorders>
            <w:shd w:val="clear" w:color="auto" w:fill="auto"/>
            <w:vAlign w:val="center"/>
          </w:tcPr>
          <w:p w14:paraId="77F840E0" w14:textId="1849673F"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565456-565460</w:t>
            </w:r>
          </w:p>
        </w:tc>
      </w:tr>
      <w:tr w:rsidR="00B9448D" w:rsidRPr="003409E4" w14:paraId="3B87FF1F" w14:textId="77777777" w:rsidTr="0091097A">
        <w:trPr>
          <w:trHeight w:val="438"/>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B87FF12"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Déficience en Dihydropyrimidine dehydrogenase (toxicité 5-fluorouracil) - Screening mutations</w:t>
            </w:r>
          </w:p>
        </w:tc>
        <w:tc>
          <w:tcPr>
            <w:tcW w:w="2410" w:type="dxa"/>
            <w:tcBorders>
              <w:top w:val="nil"/>
              <w:left w:val="nil"/>
              <w:bottom w:val="single" w:sz="4" w:space="0" w:color="auto"/>
              <w:right w:val="single" w:sz="4" w:space="0" w:color="auto"/>
            </w:tcBorders>
            <w:shd w:val="clear" w:color="auto" w:fill="auto"/>
            <w:vAlign w:val="center"/>
            <w:hideMark/>
          </w:tcPr>
          <w:p w14:paraId="3B87FF13" w14:textId="77777777" w:rsidR="00B9448D" w:rsidRPr="005051E4" w:rsidRDefault="00B9448D" w:rsidP="00B9448D">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 xml:space="preserve">DPYD </w:t>
            </w:r>
          </w:p>
        </w:tc>
        <w:tc>
          <w:tcPr>
            <w:tcW w:w="992" w:type="dxa"/>
            <w:tcBorders>
              <w:top w:val="nil"/>
              <w:left w:val="nil"/>
              <w:bottom w:val="single" w:sz="4" w:space="0" w:color="auto"/>
              <w:right w:val="single" w:sz="4" w:space="0" w:color="auto"/>
            </w:tcBorders>
            <w:shd w:val="clear" w:color="auto" w:fill="auto"/>
            <w:noWrap/>
            <w:vAlign w:val="center"/>
            <w:hideMark/>
          </w:tcPr>
          <w:p w14:paraId="3B87FF14" w14:textId="79B98893"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10 jours</w:t>
            </w:r>
          </w:p>
        </w:tc>
        <w:tc>
          <w:tcPr>
            <w:tcW w:w="1701" w:type="dxa"/>
            <w:tcBorders>
              <w:top w:val="nil"/>
              <w:left w:val="nil"/>
              <w:bottom w:val="single" w:sz="4" w:space="0" w:color="auto"/>
              <w:right w:val="single" w:sz="4" w:space="0" w:color="auto"/>
            </w:tcBorders>
            <w:shd w:val="clear" w:color="auto" w:fill="auto"/>
            <w:vAlign w:val="center"/>
            <w:hideMark/>
          </w:tcPr>
          <w:p w14:paraId="3B87FF15"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Analyse de fragments</w:t>
            </w:r>
          </w:p>
        </w:tc>
        <w:tc>
          <w:tcPr>
            <w:tcW w:w="1134" w:type="dxa"/>
            <w:tcBorders>
              <w:top w:val="nil"/>
              <w:left w:val="nil"/>
              <w:bottom w:val="single" w:sz="4" w:space="0" w:color="auto"/>
              <w:right w:val="single" w:sz="4" w:space="0" w:color="auto"/>
            </w:tcBorders>
            <w:shd w:val="clear" w:color="auto" w:fill="auto"/>
            <w:vAlign w:val="center"/>
            <w:hideMark/>
          </w:tcPr>
          <w:p w14:paraId="3B87FF16"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noWrap/>
            <w:vAlign w:val="center"/>
            <w:hideMark/>
          </w:tcPr>
          <w:p w14:paraId="3B87FF17" w14:textId="75769A3A" w:rsidR="00B9448D" w:rsidRPr="005051E4" w:rsidRDefault="00B9448D" w:rsidP="00B9448D">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F18" w14:textId="18814D17"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DI</w:t>
            </w:r>
          </w:p>
        </w:tc>
        <w:tc>
          <w:tcPr>
            <w:tcW w:w="567" w:type="dxa"/>
            <w:tcBorders>
              <w:top w:val="nil"/>
              <w:left w:val="nil"/>
              <w:bottom w:val="single" w:sz="4" w:space="0" w:color="auto"/>
              <w:right w:val="single" w:sz="4" w:space="0" w:color="auto"/>
            </w:tcBorders>
            <w:shd w:val="clear" w:color="auto" w:fill="auto"/>
            <w:noWrap/>
            <w:vAlign w:val="center"/>
            <w:hideMark/>
          </w:tcPr>
          <w:p w14:paraId="3B87FF19" w14:textId="7FA3D7FB"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HS</w:t>
            </w:r>
          </w:p>
        </w:tc>
        <w:tc>
          <w:tcPr>
            <w:tcW w:w="992" w:type="dxa"/>
            <w:tcBorders>
              <w:top w:val="nil"/>
              <w:left w:val="nil"/>
              <w:bottom w:val="single" w:sz="4" w:space="0" w:color="auto"/>
              <w:right w:val="single" w:sz="4" w:space="0" w:color="auto"/>
            </w:tcBorders>
            <w:shd w:val="clear" w:color="auto" w:fill="auto"/>
            <w:noWrap/>
            <w:vAlign w:val="center"/>
            <w:hideMark/>
          </w:tcPr>
          <w:p w14:paraId="3B87FF1A" w14:textId="172A3F52"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 -</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F1B" w14:textId="384BD318"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HV</w:t>
            </w:r>
          </w:p>
        </w:tc>
        <w:tc>
          <w:tcPr>
            <w:tcW w:w="567" w:type="dxa"/>
            <w:tcBorders>
              <w:top w:val="nil"/>
              <w:left w:val="nil"/>
              <w:bottom w:val="single" w:sz="4" w:space="0" w:color="auto"/>
              <w:right w:val="single" w:sz="4" w:space="0" w:color="auto"/>
            </w:tcBorders>
            <w:shd w:val="clear" w:color="auto" w:fill="auto"/>
            <w:vAlign w:val="center"/>
            <w:hideMark/>
          </w:tcPr>
          <w:p w14:paraId="3B87FF1C" w14:textId="7DAA855B"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BL</w:t>
            </w:r>
          </w:p>
        </w:tc>
        <w:tc>
          <w:tcPr>
            <w:tcW w:w="567" w:type="dxa"/>
            <w:tcBorders>
              <w:top w:val="nil"/>
              <w:left w:val="nil"/>
              <w:bottom w:val="single" w:sz="4" w:space="0" w:color="auto"/>
              <w:right w:val="single" w:sz="4" w:space="0" w:color="auto"/>
            </w:tcBorders>
            <w:shd w:val="clear" w:color="auto" w:fill="auto"/>
            <w:noWrap/>
            <w:vAlign w:val="center"/>
            <w:hideMark/>
          </w:tcPr>
          <w:p w14:paraId="3B87FF1D" w14:textId="33D56B65"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1418" w:type="dxa"/>
            <w:tcBorders>
              <w:top w:val="nil"/>
              <w:left w:val="nil"/>
              <w:bottom w:val="single" w:sz="4" w:space="0" w:color="auto"/>
              <w:right w:val="single" w:sz="4" w:space="0" w:color="auto"/>
            </w:tcBorders>
            <w:shd w:val="clear" w:color="auto" w:fill="auto"/>
            <w:vAlign w:val="center"/>
            <w:hideMark/>
          </w:tcPr>
          <w:p w14:paraId="3B87FF1E" w14:textId="77777777"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565390-565401</w:t>
            </w:r>
          </w:p>
        </w:tc>
      </w:tr>
      <w:tr w:rsidR="00B9448D" w:rsidRPr="003409E4" w14:paraId="3B87FF3B" w14:textId="77777777" w:rsidTr="0091097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B87FF2E"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Sensibilité AVK</w:t>
            </w:r>
          </w:p>
        </w:tc>
        <w:tc>
          <w:tcPr>
            <w:tcW w:w="2410" w:type="dxa"/>
            <w:tcBorders>
              <w:top w:val="nil"/>
              <w:left w:val="nil"/>
              <w:bottom w:val="single" w:sz="4" w:space="0" w:color="auto"/>
              <w:right w:val="single" w:sz="4" w:space="0" w:color="auto"/>
            </w:tcBorders>
            <w:shd w:val="clear" w:color="auto" w:fill="auto"/>
            <w:vAlign w:val="center"/>
            <w:hideMark/>
          </w:tcPr>
          <w:p w14:paraId="3B87FF2F" w14:textId="77777777" w:rsidR="00B9448D" w:rsidRPr="005051E4" w:rsidRDefault="00B9448D" w:rsidP="00B9448D">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VKORC1</w:t>
            </w:r>
          </w:p>
        </w:tc>
        <w:tc>
          <w:tcPr>
            <w:tcW w:w="992" w:type="dxa"/>
            <w:tcBorders>
              <w:top w:val="nil"/>
              <w:left w:val="nil"/>
              <w:bottom w:val="single" w:sz="4" w:space="0" w:color="auto"/>
              <w:right w:val="single" w:sz="4" w:space="0" w:color="auto"/>
            </w:tcBorders>
            <w:shd w:val="clear" w:color="auto" w:fill="auto"/>
            <w:noWrap/>
            <w:vAlign w:val="center"/>
            <w:hideMark/>
          </w:tcPr>
          <w:p w14:paraId="3B87FF30"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2 semaines</w:t>
            </w:r>
          </w:p>
        </w:tc>
        <w:tc>
          <w:tcPr>
            <w:tcW w:w="1701" w:type="dxa"/>
            <w:tcBorders>
              <w:top w:val="nil"/>
              <w:left w:val="nil"/>
              <w:bottom w:val="single" w:sz="4" w:space="0" w:color="auto"/>
              <w:right w:val="single" w:sz="4" w:space="0" w:color="auto"/>
            </w:tcBorders>
            <w:shd w:val="clear" w:color="auto" w:fill="auto"/>
            <w:vAlign w:val="center"/>
            <w:hideMark/>
          </w:tcPr>
          <w:p w14:paraId="3B87FF31"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qPCR</w:t>
            </w:r>
          </w:p>
        </w:tc>
        <w:tc>
          <w:tcPr>
            <w:tcW w:w="1134" w:type="dxa"/>
            <w:tcBorders>
              <w:top w:val="nil"/>
              <w:left w:val="nil"/>
              <w:bottom w:val="single" w:sz="4" w:space="0" w:color="auto"/>
              <w:right w:val="single" w:sz="4" w:space="0" w:color="auto"/>
            </w:tcBorders>
            <w:shd w:val="clear" w:color="auto" w:fill="auto"/>
            <w:vAlign w:val="center"/>
            <w:hideMark/>
          </w:tcPr>
          <w:p w14:paraId="3B87FF32"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F33" w14:textId="4B2E58D4"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 </w:t>
            </w: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F34" w14:textId="78364E39"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DI</w:t>
            </w:r>
          </w:p>
        </w:tc>
        <w:tc>
          <w:tcPr>
            <w:tcW w:w="567" w:type="dxa"/>
            <w:tcBorders>
              <w:top w:val="nil"/>
              <w:left w:val="nil"/>
              <w:bottom w:val="single" w:sz="4" w:space="0" w:color="auto"/>
              <w:right w:val="single" w:sz="4" w:space="0" w:color="auto"/>
            </w:tcBorders>
            <w:shd w:val="clear" w:color="auto" w:fill="auto"/>
            <w:noWrap/>
            <w:vAlign w:val="center"/>
          </w:tcPr>
          <w:p w14:paraId="3B87FF35" w14:textId="4E3FB8D8"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HS</w:t>
            </w:r>
          </w:p>
        </w:tc>
        <w:tc>
          <w:tcPr>
            <w:tcW w:w="992" w:type="dxa"/>
            <w:tcBorders>
              <w:top w:val="nil"/>
              <w:left w:val="nil"/>
              <w:bottom w:val="single" w:sz="4" w:space="0" w:color="auto"/>
              <w:right w:val="single" w:sz="4" w:space="0" w:color="auto"/>
            </w:tcBorders>
            <w:shd w:val="clear" w:color="auto" w:fill="auto"/>
            <w:noWrap/>
            <w:vAlign w:val="center"/>
            <w:hideMark/>
          </w:tcPr>
          <w:p w14:paraId="3B87FF36" w14:textId="4D7FF366"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 -</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F37" w14:textId="7864635F"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HV</w:t>
            </w:r>
          </w:p>
        </w:tc>
        <w:tc>
          <w:tcPr>
            <w:tcW w:w="567" w:type="dxa"/>
            <w:tcBorders>
              <w:top w:val="nil"/>
              <w:left w:val="nil"/>
              <w:bottom w:val="single" w:sz="4" w:space="0" w:color="auto"/>
              <w:right w:val="single" w:sz="4" w:space="0" w:color="auto"/>
            </w:tcBorders>
            <w:shd w:val="clear" w:color="auto" w:fill="auto"/>
            <w:vAlign w:val="center"/>
            <w:hideMark/>
          </w:tcPr>
          <w:p w14:paraId="3B87FF38" w14:textId="016D5354"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BL</w:t>
            </w:r>
          </w:p>
        </w:tc>
        <w:tc>
          <w:tcPr>
            <w:tcW w:w="567" w:type="dxa"/>
            <w:tcBorders>
              <w:top w:val="nil"/>
              <w:left w:val="nil"/>
              <w:bottom w:val="single" w:sz="4" w:space="0" w:color="auto"/>
              <w:right w:val="single" w:sz="4" w:space="0" w:color="auto"/>
            </w:tcBorders>
            <w:shd w:val="clear" w:color="auto" w:fill="auto"/>
            <w:vAlign w:val="center"/>
            <w:hideMark/>
          </w:tcPr>
          <w:p w14:paraId="3B87FF39" w14:textId="78BF9623"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1418" w:type="dxa"/>
            <w:tcBorders>
              <w:top w:val="nil"/>
              <w:left w:val="nil"/>
              <w:bottom w:val="single" w:sz="4" w:space="0" w:color="auto"/>
              <w:right w:val="single" w:sz="4" w:space="0" w:color="auto"/>
            </w:tcBorders>
            <w:shd w:val="clear" w:color="auto" w:fill="auto"/>
            <w:vAlign w:val="center"/>
            <w:hideMark/>
          </w:tcPr>
          <w:p w14:paraId="3B87FF3A" w14:textId="77777777"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565390-565401</w:t>
            </w:r>
          </w:p>
        </w:tc>
      </w:tr>
      <w:tr w:rsidR="00B9448D" w:rsidRPr="003409E4" w14:paraId="3B87FF57" w14:textId="77777777" w:rsidTr="0091097A">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B87FF4A"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Métabolisme</w:t>
            </w:r>
          </w:p>
        </w:tc>
        <w:tc>
          <w:tcPr>
            <w:tcW w:w="2410" w:type="dxa"/>
            <w:tcBorders>
              <w:top w:val="nil"/>
              <w:left w:val="nil"/>
              <w:bottom w:val="single" w:sz="4" w:space="0" w:color="auto"/>
              <w:right w:val="single" w:sz="4" w:space="0" w:color="auto"/>
            </w:tcBorders>
            <w:shd w:val="clear" w:color="auto" w:fill="auto"/>
            <w:vAlign w:val="center"/>
            <w:hideMark/>
          </w:tcPr>
          <w:p w14:paraId="3B87FF4B" w14:textId="77777777" w:rsidR="00B9448D" w:rsidRPr="005051E4" w:rsidRDefault="00B9448D" w:rsidP="00B9448D">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ABCB1</w:t>
            </w:r>
          </w:p>
        </w:tc>
        <w:tc>
          <w:tcPr>
            <w:tcW w:w="992" w:type="dxa"/>
            <w:tcBorders>
              <w:top w:val="nil"/>
              <w:left w:val="nil"/>
              <w:bottom w:val="single" w:sz="4" w:space="0" w:color="auto"/>
              <w:right w:val="single" w:sz="4" w:space="0" w:color="auto"/>
            </w:tcBorders>
            <w:shd w:val="clear" w:color="auto" w:fill="auto"/>
            <w:noWrap/>
            <w:vAlign w:val="center"/>
            <w:hideMark/>
          </w:tcPr>
          <w:p w14:paraId="3B87FF4C"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2 semaines</w:t>
            </w:r>
          </w:p>
        </w:tc>
        <w:tc>
          <w:tcPr>
            <w:tcW w:w="1701" w:type="dxa"/>
            <w:tcBorders>
              <w:top w:val="nil"/>
              <w:left w:val="nil"/>
              <w:bottom w:val="single" w:sz="4" w:space="0" w:color="auto"/>
              <w:right w:val="single" w:sz="4" w:space="0" w:color="auto"/>
            </w:tcBorders>
            <w:shd w:val="clear" w:color="auto" w:fill="auto"/>
            <w:vAlign w:val="center"/>
            <w:hideMark/>
          </w:tcPr>
          <w:p w14:paraId="3B87FF4D"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qPCR</w:t>
            </w:r>
          </w:p>
        </w:tc>
        <w:tc>
          <w:tcPr>
            <w:tcW w:w="1134" w:type="dxa"/>
            <w:tcBorders>
              <w:top w:val="nil"/>
              <w:left w:val="nil"/>
              <w:bottom w:val="single" w:sz="4" w:space="0" w:color="auto"/>
              <w:right w:val="single" w:sz="4" w:space="0" w:color="auto"/>
            </w:tcBorders>
            <w:shd w:val="clear" w:color="auto" w:fill="auto"/>
            <w:vAlign w:val="center"/>
            <w:hideMark/>
          </w:tcPr>
          <w:p w14:paraId="3B87FF4E"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F4F" w14:textId="1A949A3C"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 </w:t>
            </w: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F50" w14:textId="47C52B72"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DI</w:t>
            </w:r>
          </w:p>
        </w:tc>
        <w:tc>
          <w:tcPr>
            <w:tcW w:w="567" w:type="dxa"/>
            <w:tcBorders>
              <w:top w:val="nil"/>
              <w:left w:val="nil"/>
              <w:bottom w:val="single" w:sz="4" w:space="0" w:color="auto"/>
              <w:right w:val="single" w:sz="4" w:space="0" w:color="auto"/>
            </w:tcBorders>
            <w:shd w:val="clear" w:color="auto" w:fill="auto"/>
            <w:noWrap/>
            <w:vAlign w:val="center"/>
          </w:tcPr>
          <w:p w14:paraId="3B87FF51" w14:textId="65884A96"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HS</w:t>
            </w:r>
          </w:p>
        </w:tc>
        <w:tc>
          <w:tcPr>
            <w:tcW w:w="992" w:type="dxa"/>
            <w:tcBorders>
              <w:top w:val="nil"/>
              <w:left w:val="nil"/>
              <w:bottom w:val="single" w:sz="4" w:space="0" w:color="auto"/>
              <w:right w:val="single" w:sz="4" w:space="0" w:color="auto"/>
            </w:tcBorders>
            <w:shd w:val="clear" w:color="auto" w:fill="auto"/>
            <w:noWrap/>
            <w:vAlign w:val="center"/>
            <w:hideMark/>
          </w:tcPr>
          <w:p w14:paraId="3B87FF52" w14:textId="2C61D11E"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 -</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F53" w14:textId="546F815B"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HV</w:t>
            </w:r>
          </w:p>
        </w:tc>
        <w:tc>
          <w:tcPr>
            <w:tcW w:w="567" w:type="dxa"/>
            <w:tcBorders>
              <w:top w:val="nil"/>
              <w:left w:val="nil"/>
              <w:bottom w:val="single" w:sz="4" w:space="0" w:color="auto"/>
              <w:right w:val="single" w:sz="4" w:space="0" w:color="auto"/>
            </w:tcBorders>
            <w:shd w:val="clear" w:color="auto" w:fill="auto"/>
            <w:vAlign w:val="center"/>
            <w:hideMark/>
          </w:tcPr>
          <w:p w14:paraId="3B87FF54" w14:textId="40333064"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BL</w:t>
            </w:r>
          </w:p>
        </w:tc>
        <w:tc>
          <w:tcPr>
            <w:tcW w:w="567" w:type="dxa"/>
            <w:tcBorders>
              <w:top w:val="nil"/>
              <w:left w:val="nil"/>
              <w:bottom w:val="single" w:sz="4" w:space="0" w:color="auto"/>
              <w:right w:val="single" w:sz="4" w:space="0" w:color="auto"/>
            </w:tcBorders>
            <w:shd w:val="clear" w:color="auto" w:fill="auto"/>
            <w:vAlign w:val="center"/>
            <w:hideMark/>
          </w:tcPr>
          <w:p w14:paraId="3B87FF55" w14:textId="15AC32CB"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1418" w:type="dxa"/>
            <w:tcBorders>
              <w:top w:val="nil"/>
              <w:left w:val="nil"/>
              <w:bottom w:val="single" w:sz="4" w:space="0" w:color="auto"/>
              <w:right w:val="single" w:sz="4" w:space="0" w:color="auto"/>
            </w:tcBorders>
            <w:shd w:val="clear" w:color="auto" w:fill="auto"/>
            <w:vAlign w:val="center"/>
            <w:hideMark/>
          </w:tcPr>
          <w:p w14:paraId="3B87FF56" w14:textId="77777777"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565390-565401</w:t>
            </w:r>
          </w:p>
        </w:tc>
      </w:tr>
      <w:tr w:rsidR="00B9448D" w:rsidRPr="003409E4" w14:paraId="3B87FF65" w14:textId="77777777" w:rsidTr="0091097A">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B87FF58"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Métabolisme</w:t>
            </w:r>
          </w:p>
        </w:tc>
        <w:tc>
          <w:tcPr>
            <w:tcW w:w="2410" w:type="dxa"/>
            <w:tcBorders>
              <w:top w:val="nil"/>
              <w:left w:val="nil"/>
              <w:bottom w:val="single" w:sz="4" w:space="0" w:color="auto"/>
              <w:right w:val="single" w:sz="4" w:space="0" w:color="auto"/>
            </w:tcBorders>
            <w:shd w:val="clear" w:color="auto" w:fill="auto"/>
            <w:vAlign w:val="center"/>
            <w:hideMark/>
          </w:tcPr>
          <w:p w14:paraId="3B87FF59" w14:textId="77777777" w:rsidR="00B9448D" w:rsidRPr="005051E4" w:rsidRDefault="00B9448D" w:rsidP="00B9448D">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CYP2B6</w:t>
            </w:r>
          </w:p>
        </w:tc>
        <w:tc>
          <w:tcPr>
            <w:tcW w:w="992" w:type="dxa"/>
            <w:tcBorders>
              <w:top w:val="nil"/>
              <w:left w:val="nil"/>
              <w:bottom w:val="single" w:sz="4" w:space="0" w:color="auto"/>
              <w:right w:val="single" w:sz="4" w:space="0" w:color="auto"/>
            </w:tcBorders>
            <w:shd w:val="clear" w:color="auto" w:fill="auto"/>
            <w:noWrap/>
            <w:vAlign w:val="center"/>
            <w:hideMark/>
          </w:tcPr>
          <w:p w14:paraId="3B87FF5A"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2 semaines</w:t>
            </w:r>
          </w:p>
        </w:tc>
        <w:tc>
          <w:tcPr>
            <w:tcW w:w="1701" w:type="dxa"/>
            <w:tcBorders>
              <w:top w:val="nil"/>
              <w:left w:val="nil"/>
              <w:bottom w:val="single" w:sz="4" w:space="0" w:color="auto"/>
              <w:right w:val="single" w:sz="4" w:space="0" w:color="auto"/>
            </w:tcBorders>
            <w:shd w:val="clear" w:color="auto" w:fill="auto"/>
            <w:vAlign w:val="center"/>
            <w:hideMark/>
          </w:tcPr>
          <w:p w14:paraId="3B87FF5B"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qPCR</w:t>
            </w:r>
          </w:p>
        </w:tc>
        <w:tc>
          <w:tcPr>
            <w:tcW w:w="1134" w:type="dxa"/>
            <w:tcBorders>
              <w:top w:val="nil"/>
              <w:left w:val="nil"/>
              <w:bottom w:val="single" w:sz="4" w:space="0" w:color="auto"/>
              <w:right w:val="single" w:sz="4" w:space="0" w:color="auto"/>
            </w:tcBorders>
            <w:shd w:val="clear" w:color="auto" w:fill="auto"/>
            <w:vAlign w:val="center"/>
            <w:hideMark/>
          </w:tcPr>
          <w:p w14:paraId="3B87FF5C"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F5D" w14:textId="5264DFD6"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 </w:t>
            </w: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F5E" w14:textId="14F93F05"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DI</w:t>
            </w:r>
          </w:p>
        </w:tc>
        <w:tc>
          <w:tcPr>
            <w:tcW w:w="567" w:type="dxa"/>
            <w:tcBorders>
              <w:top w:val="nil"/>
              <w:left w:val="nil"/>
              <w:bottom w:val="single" w:sz="4" w:space="0" w:color="auto"/>
              <w:right w:val="single" w:sz="4" w:space="0" w:color="auto"/>
            </w:tcBorders>
            <w:shd w:val="clear" w:color="auto" w:fill="auto"/>
            <w:noWrap/>
            <w:vAlign w:val="center"/>
          </w:tcPr>
          <w:p w14:paraId="3B87FF5F" w14:textId="6C0E3839"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HS</w:t>
            </w:r>
          </w:p>
        </w:tc>
        <w:tc>
          <w:tcPr>
            <w:tcW w:w="992" w:type="dxa"/>
            <w:tcBorders>
              <w:top w:val="nil"/>
              <w:left w:val="nil"/>
              <w:bottom w:val="single" w:sz="4" w:space="0" w:color="auto"/>
              <w:right w:val="single" w:sz="4" w:space="0" w:color="auto"/>
            </w:tcBorders>
            <w:shd w:val="clear" w:color="auto" w:fill="auto"/>
            <w:noWrap/>
            <w:vAlign w:val="center"/>
            <w:hideMark/>
          </w:tcPr>
          <w:p w14:paraId="3B87FF60" w14:textId="3D2FFE53"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 -</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F61" w14:textId="589FF53A"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HV</w:t>
            </w:r>
          </w:p>
        </w:tc>
        <w:tc>
          <w:tcPr>
            <w:tcW w:w="567" w:type="dxa"/>
            <w:tcBorders>
              <w:top w:val="nil"/>
              <w:left w:val="nil"/>
              <w:bottom w:val="single" w:sz="4" w:space="0" w:color="auto"/>
              <w:right w:val="single" w:sz="4" w:space="0" w:color="auto"/>
            </w:tcBorders>
            <w:shd w:val="clear" w:color="auto" w:fill="auto"/>
            <w:vAlign w:val="center"/>
            <w:hideMark/>
          </w:tcPr>
          <w:p w14:paraId="3B87FF62" w14:textId="1D6D1604"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BL</w:t>
            </w:r>
          </w:p>
        </w:tc>
        <w:tc>
          <w:tcPr>
            <w:tcW w:w="567" w:type="dxa"/>
            <w:tcBorders>
              <w:top w:val="nil"/>
              <w:left w:val="nil"/>
              <w:bottom w:val="single" w:sz="4" w:space="0" w:color="auto"/>
              <w:right w:val="single" w:sz="4" w:space="0" w:color="auto"/>
            </w:tcBorders>
            <w:shd w:val="clear" w:color="auto" w:fill="auto"/>
            <w:vAlign w:val="center"/>
            <w:hideMark/>
          </w:tcPr>
          <w:p w14:paraId="3B87FF63" w14:textId="798CD776"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1418" w:type="dxa"/>
            <w:tcBorders>
              <w:top w:val="nil"/>
              <w:left w:val="nil"/>
              <w:bottom w:val="single" w:sz="4" w:space="0" w:color="auto"/>
              <w:right w:val="single" w:sz="4" w:space="0" w:color="auto"/>
            </w:tcBorders>
            <w:shd w:val="clear" w:color="auto" w:fill="auto"/>
            <w:vAlign w:val="center"/>
            <w:hideMark/>
          </w:tcPr>
          <w:p w14:paraId="3B87FF64" w14:textId="77777777"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565390-565401</w:t>
            </w:r>
          </w:p>
        </w:tc>
      </w:tr>
      <w:tr w:rsidR="00B9448D" w:rsidRPr="003409E4" w14:paraId="3B87FF73" w14:textId="77777777" w:rsidTr="0091097A">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B87FF66"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Métabolisme</w:t>
            </w:r>
          </w:p>
        </w:tc>
        <w:tc>
          <w:tcPr>
            <w:tcW w:w="2410" w:type="dxa"/>
            <w:tcBorders>
              <w:top w:val="nil"/>
              <w:left w:val="nil"/>
              <w:bottom w:val="single" w:sz="4" w:space="0" w:color="auto"/>
              <w:right w:val="single" w:sz="4" w:space="0" w:color="auto"/>
            </w:tcBorders>
            <w:shd w:val="clear" w:color="auto" w:fill="auto"/>
            <w:vAlign w:val="center"/>
            <w:hideMark/>
          </w:tcPr>
          <w:p w14:paraId="3B87FF67" w14:textId="77777777" w:rsidR="00B9448D" w:rsidRPr="005051E4" w:rsidRDefault="00B9448D" w:rsidP="00B9448D">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CYP2C19</w:t>
            </w:r>
          </w:p>
        </w:tc>
        <w:tc>
          <w:tcPr>
            <w:tcW w:w="992" w:type="dxa"/>
            <w:tcBorders>
              <w:top w:val="nil"/>
              <w:left w:val="nil"/>
              <w:bottom w:val="single" w:sz="4" w:space="0" w:color="auto"/>
              <w:right w:val="single" w:sz="4" w:space="0" w:color="auto"/>
            </w:tcBorders>
            <w:shd w:val="clear" w:color="auto" w:fill="auto"/>
            <w:noWrap/>
            <w:vAlign w:val="center"/>
            <w:hideMark/>
          </w:tcPr>
          <w:p w14:paraId="3B87FF68"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2 semaines</w:t>
            </w:r>
          </w:p>
        </w:tc>
        <w:tc>
          <w:tcPr>
            <w:tcW w:w="1701" w:type="dxa"/>
            <w:tcBorders>
              <w:top w:val="nil"/>
              <w:left w:val="nil"/>
              <w:bottom w:val="single" w:sz="4" w:space="0" w:color="auto"/>
              <w:right w:val="single" w:sz="4" w:space="0" w:color="auto"/>
            </w:tcBorders>
            <w:shd w:val="clear" w:color="auto" w:fill="auto"/>
            <w:vAlign w:val="center"/>
            <w:hideMark/>
          </w:tcPr>
          <w:p w14:paraId="3B87FF69"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qPCR</w:t>
            </w:r>
          </w:p>
        </w:tc>
        <w:tc>
          <w:tcPr>
            <w:tcW w:w="1134" w:type="dxa"/>
            <w:tcBorders>
              <w:top w:val="nil"/>
              <w:left w:val="nil"/>
              <w:bottom w:val="single" w:sz="4" w:space="0" w:color="auto"/>
              <w:right w:val="single" w:sz="4" w:space="0" w:color="auto"/>
            </w:tcBorders>
            <w:shd w:val="clear" w:color="auto" w:fill="auto"/>
            <w:vAlign w:val="center"/>
            <w:hideMark/>
          </w:tcPr>
          <w:p w14:paraId="3B87FF6A"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F6B" w14:textId="15A5AB2F"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 </w:t>
            </w: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F6C" w14:textId="68F332C7"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DI</w:t>
            </w:r>
          </w:p>
        </w:tc>
        <w:tc>
          <w:tcPr>
            <w:tcW w:w="567" w:type="dxa"/>
            <w:tcBorders>
              <w:top w:val="nil"/>
              <w:left w:val="nil"/>
              <w:bottom w:val="single" w:sz="4" w:space="0" w:color="auto"/>
              <w:right w:val="single" w:sz="4" w:space="0" w:color="auto"/>
            </w:tcBorders>
            <w:shd w:val="clear" w:color="auto" w:fill="auto"/>
            <w:noWrap/>
            <w:vAlign w:val="center"/>
          </w:tcPr>
          <w:p w14:paraId="3B87FF6D" w14:textId="14B97131"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HS</w:t>
            </w:r>
          </w:p>
        </w:tc>
        <w:tc>
          <w:tcPr>
            <w:tcW w:w="992" w:type="dxa"/>
            <w:tcBorders>
              <w:top w:val="nil"/>
              <w:left w:val="nil"/>
              <w:bottom w:val="single" w:sz="4" w:space="0" w:color="auto"/>
              <w:right w:val="single" w:sz="4" w:space="0" w:color="auto"/>
            </w:tcBorders>
            <w:shd w:val="clear" w:color="auto" w:fill="auto"/>
            <w:noWrap/>
            <w:vAlign w:val="center"/>
            <w:hideMark/>
          </w:tcPr>
          <w:p w14:paraId="3B87FF6E" w14:textId="19710DBC"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 -</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F6F" w14:textId="04808AE3"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HV</w:t>
            </w:r>
          </w:p>
        </w:tc>
        <w:tc>
          <w:tcPr>
            <w:tcW w:w="567" w:type="dxa"/>
            <w:tcBorders>
              <w:top w:val="nil"/>
              <w:left w:val="nil"/>
              <w:bottom w:val="single" w:sz="4" w:space="0" w:color="auto"/>
              <w:right w:val="single" w:sz="4" w:space="0" w:color="auto"/>
            </w:tcBorders>
            <w:shd w:val="clear" w:color="auto" w:fill="auto"/>
            <w:vAlign w:val="center"/>
            <w:hideMark/>
          </w:tcPr>
          <w:p w14:paraId="3B87FF70" w14:textId="4F66C11E"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BL</w:t>
            </w:r>
          </w:p>
        </w:tc>
        <w:tc>
          <w:tcPr>
            <w:tcW w:w="567" w:type="dxa"/>
            <w:tcBorders>
              <w:top w:val="nil"/>
              <w:left w:val="nil"/>
              <w:bottom w:val="single" w:sz="4" w:space="0" w:color="auto"/>
              <w:right w:val="single" w:sz="4" w:space="0" w:color="auto"/>
            </w:tcBorders>
            <w:shd w:val="clear" w:color="auto" w:fill="auto"/>
            <w:vAlign w:val="center"/>
            <w:hideMark/>
          </w:tcPr>
          <w:p w14:paraId="3B87FF71" w14:textId="390C4A2D"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1418" w:type="dxa"/>
            <w:tcBorders>
              <w:top w:val="nil"/>
              <w:left w:val="nil"/>
              <w:bottom w:val="single" w:sz="4" w:space="0" w:color="auto"/>
              <w:right w:val="single" w:sz="4" w:space="0" w:color="auto"/>
            </w:tcBorders>
            <w:shd w:val="clear" w:color="auto" w:fill="auto"/>
            <w:vAlign w:val="center"/>
            <w:hideMark/>
          </w:tcPr>
          <w:p w14:paraId="3B87FF72" w14:textId="77777777"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565390-565401</w:t>
            </w:r>
          </w:p>
        </w:tc>
      </w:tr>
      <w:tr w:rsidR="00B9448D" w:rsidRPr="003409E4" w14:paraId="3B87FF81" w14:textId="77777777" w:rsidTr="0091097A">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B87FF74"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Métabolisme</w:t>
            </w:r>
          </w:p>
        </w:tc>
        <w:tc>
          <w:tcPr>
            <w:tcW w:w="2410" w:type="dxa"/>
            <w:tcBorders>
              <w:top w:val="nil"/>
              <w:left w:val="nil"/>
              <w:bottom w:val="single" w:sz="4" w:space="0" w:color="auto"/>
              <w:right w:val="single" w:sz="4" w:space="0" w:color="auto"/>
            </w:tcBorders>
            <w:shd w:val="clear" w:color="auto" w:fill="auto"/>
            <w:vAlign w:val="center"/>
            <w:hideMark/>
          </w:tcPr>
          <w:p w14:paraId="3B87FF75" w14:textId="77777777" w:rsidR="00B9448D" w:rsidRPr="005051E4" w:rsidRDefault="00B9448D" w:rsidP="00B9448D">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CYP2C9</w:t>
            </w:r>
          </w:p>
        </w:tc>
        <w:tc>
          <w:tcPr>
            <w:tcW w:w="992" w:type="dxa"/>
            <w:tcBorders>
              <w:top w:val="nil"/>
              <w:left w:val="nil"/>
              <w:bottom w:val="single" w:sz="4" w:space="0" w:color="auto"/>
              <w:right w:val="single" w:sz="4" w:space="0" w:color="auto"/>
            </w:tcBorders>
            <w:shd w:val="clear" w:color="auto" w:fill="auto"/>
            <w:noWrap/>
            <w:vAlign w:val="center"/>
            <w:hideMark/>
          </w:tcPr>
          <w:p w14:paraId="3B87FF76"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2 semaines</w:t>
            </w:r>
          </w:p>
        </w:tc>
        <w:tc>
          <w:tcPr>
            <w:tcW w:w="1701" w:type="dxa"/>
            <w:tcBorders>
              <w:top w:val="nil"/>
              <w:left w:val="nil"/>
              <w:bottom w:val="single" w:sz="4" w:space="0" w:color="auto"/>
              <w:right w:val="single" w:sz="4" w:space="0" w:color="auto"/>
            </w:tcBorders>
            <w:shd w:val="clear" w:color="auto" w:fill="auto"/>
            <w:vAlign w:val="center"/>
            <w:hideMark/>
          </w:tcPr>
          <w:p w14:paraId="3B87FF77"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qPCR</w:t>
            </w:r>
          </w:p>
        </w:tc>
        <w:tc>
          <w:tcPr>
            <w:tcW w:w="1134" w:type="dxa"/>
            <w:tcBorders>
              <w:top w:val="nil"/>
              <w:left w:val="nil"/>
              <w:bottom w:val="single" w:sz="4" w:space="0" w:color="auto"/>
              <w:right w:val="single" w:sz="4" w:space="0" w:color="auto"/>
            </w:tcBorders>
            <w:shd w:val="clear" w:color="auto" w:fill="auto"/>
            <w:vAlign w:val="center"/>
            <w:hideMark/>
          </w:tcPr>
          <w:p w14:paraId="3B87FF78"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F79" w14:textId="5A609DF9"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 </w:t>
            </w: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F7A" w14:textId="01F2036E"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DI</w:t>
            </w:r>
          </w:p>
        </w:tc>
        <w:tc>
          <w:tcPr>
            <w:tcW w:w="567" w:type="dxa"/>
            <w:tcBorders>
              <w:top w:val="nil"/>
              <w:left w:val="nil"/>
              <w:bottom w:val="single" w:sz="4" w:space="0" w:color="auto"/>
              <w:right w:val="single" w:sz="4" w:space="0" w:color="auto"/>
            </w:tcBorders>
            <w:shd w:val="clear" w:color="auto" w:fill="auto"/>
            <w:noWrap/>
            <w:vAlign w:val="center"/>
          </w:tcPr>
          <w:p w14:paraId="3B87FF7B" w14:textId="38045E59"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HS</w:t>
            </w:r>
          </w:p>
        </w:tc>
        <w:tc>
          <w:tcPr>
            <w:tcW w:w="992" w:type="dxa"/>
            <w:tcBorders>
              <w:top w:val="nil"/>
              <w:left w:val="nil"/>
              <w:bottom w:val="single" w:sz="4" w:space="0" w:color="auto"/>
              <w:right w:val="single" w:sz="4" w:space="0" w:color="auto"/>
            </w:tcBorders>
            <w:shd w:val="clear" w:color="auto" w:fill="auto"/>
            <w:noWrap/>
            <w:vAlign w:val="center"/>
            <w:hideMark/>
          </w:tcPr>
          <w:p w14:paraId="3B87FF7C" w14:textId="1A558587"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 -</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F7D" w14:textId="64CF041F"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HV</w:t>
            </w:r>
          </w:p>
        </w:tc>
        <w:tc>
          <w:tcPr>
            <w:tcW w:w="567" w:type="dxa"/>
            <w:tcBorders>
              <w:top w:val="nil"/>
              <w:left w:val="nil"/>
              <w:bottom w:val="single" w:sz="4" w:space="0" w:color="auto"/>
              <w:right w:val="single" w:sz="4" w:space="0" w:color="auto"/>
            </w:tcBorders>
            <w:shd w:val="clear" w:color="auto" w:fill="auto"/>
            <w:vAlign w:val="center"/>
            <w:hideMark/>
          </w:tcPr>
          <w:p w14:paraId="3B87FF7E" w14:textId="058412ED"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BL</w:t>
            </w:r>
          </w:p>
        </w:tc>
        <w:tc>
          <w:tcPr>
            <w:tcW w:w="567" w:type="dxa"/>
            <w:tcBorders>
              <w:top w:val="nil"/>
              <w:left w:val="nil"/>
              <w:bottom w:val="single" w:sz="4" w:space="0" w:color="auto"/>
              <w:right w:val="single" w:sz="4" w:space="0" w:color="auto"/>
            </w:tcBorders>
            <w:shd w:val="clear" w:color="auto" w:fill="auto"/>
            <w:vAlign w:val="center"/>
            <w:hideMark/>
          </w:tcPr>
          <w:p w14:paraId="3B87FF7F" w14:textId="686DEED4"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1418" w:type="dxa"/>
            <w:tcBorders>
              <w:top w:val="nil"/>
              <w:left w:val="nil"/>
              <w:bottom w:val="single" w:sz="4" w:space="0" w:color="auto"/>
              <w:right w:val="single" w:sz="4" w:space="0" w:color="auto"/>
            </w:tcBorders>
            <w:shd w:val="clear" w:color="auto" w:fill="auto"/>
            <w:vAlign w:val="center"/>
            <w:hideMark/>
          </w:tcPr>
          <w:p w14:paraId="3B87FF80" w14:textId="77777777"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565390-565401</w:t>
            </w:r>
          </w:p>
        </w:tc>
      </w:tr>
      <w:tr w:rsidR="00B9448D" w:rsidRPr="003409E4" w14:paraId="3B87FF9D" w14:textId="77777777" w:rsidTr="0091097A">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B87FF90"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Métabolisme</w:t>
            </w:r>
          </w:p>
        </w:tc>
        <w:tc>
          <w:tcPr>
            <w:tcW w:w="2410" w:type="dxa"/>
            <w:tcBorders>
              <w:top w:val="nil"/>
              <w:left w:val="nil"/>
              <w:bottom w:val="single" w:sz="4" w:space="0" w:color="auto"/>
              <w:right w:val="single" w:sz="4" w:space="0" w:color="auto"/>
            </w:tcBorders>
            <w:shd w:val="clear" w:color="auto" w:fill="auto"/>
            <w:vAlign w:val="center"/>
            <w:hideMark/>
          </w:tcPr>
          <w:p w14:paraId="3B87FF91" w14:textId="77777777" w:rsidR="00B9448D" w:rsidRPr="005051E4" w:rsidRDefault="00B9448D" w:rsidP="00B9448D">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CYP3A4</w:t>
            </w:r>
          </w:p>
        </w:tc>
        <w:tc>
          <w:tcPr>
            <w:tcW w:w="992" w:type="dxa"/>
            <w:tcBorders>
              <w:top w:val="nil"/>
              <w:left w:val="nil"/>
              <w:bottom w:val="single" w:sz="4" w:space="0" w:color="auto"/>
              <w:right w:val="single" w:sz="4" w:space="0" w:color="auto"/>
            </w:tcBorders>
            <w:shd w:val="clear" w:color="auto" w:fill="auto"/>
            <w:noWrap/>
            <w:vAlign w:val="center"/>
            <w:hideMark/>
          </w:tcPr>
          <w:p w14:paraId="3B87FF92"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2 semaines</w:t>
            </w:r>
          </w:p>
        </w:tc>
        <w:tc>
          <w:tcPr>
            <w:tcW w:w="1701" w:type="dxa"/>
            <w:tcBorders>
              <w:top w:val="nil"/>
              <w:left w:val="nil"/>
              <w:bottom w:val="single" w:sz="4" w:space="0" w:color="auto"/>
              <w:right w:val="single" w:sz="4" w:space="0" w:color="auto"/>
            </w:tcBorders>
            <w:shd w:val="clear" w:color="auto" w:fill="auto"/>
            <w:vAlign w:val="center"/>
            <w:hideMark/>
          </w:tcPr>
          <w:p w14:paraId="3B87FF93"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qPCR</w:t>
            </w:r>
          </w:p>
        </w:tc>
        <w:tc>
          <w:tcPr>
            <w:tcW w:w="1134" w:type="dxa"/>
            <w:tcBorders>
              <w:top w:val="nil"/>
              <w:left w:val="nil"/>
              <w:bottom w:val="single" w:sz="4" w:space="0" w:color="auto"/>
              <w:right w:val="single" w:sz="4" w:space="0" w:color="auto"/>
            </w:tcBorders>
            <w:shd w:val="clear" w:color="auto" w:fill="auto"/>
            <w:vAlign w:val="center"/>
            <w:hideMark/>
          </w:tcPr>
          <w:p w14:paraId="3B87FF94"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F95" w14:textId="308E8D72"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 </w:t>
            </w: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F96" w14:textId="7BC0B54F"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DI</w:t>
            </w:r>
          </w:p>
        </w:tc>
        <w:tc>
          <w:tcPr>
            <w:tcW w:w="567" w:type="dxa"/>
            <w:tcBorders>
              <w:top w:val="nil"/>
              <w:left w:val="nil"/>
              <w:bottom w:val="single" w:sz="4" w:space="0" w:color="auto"/>
              <w:right w:val="single" w:sz="4" w:space="0" w:color="auto"/>
            </w:tcBorders>
            <w:shd w:val="clear" w:color="auto" w:fill="auto"/>
            <w:noWrap/>
            <w:vAlign w:val="center"/>
          </w:tcPr>
          <w:p w14:paraId="3B87FF97" w14:textId="1ED9BFCE"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HS</w:t>
            </w:r>
          </w:p>
        </w:tc>
        <w:tc>
          <w:tcPr>
            <w:tcW w:w="992" w:type="dxa"/>
            <w:tcBorders>
              <w:top w:val="nil"/>
              <w:left w:val="nil"/>
              <w:bottom w:val="single" w:sz="4" w:space="0" w:color="auto"/>
              <w:right w:val="single" w:sz="4" w:space="0" w:color="auto"/>
            </w:tcBorders>
            <w:shd w:val="clear" w:color="auto" w:fill="auto"/>
            <w:noWrap/>
            <w:vAlign w:val="center"/>
            <w:hideMark/>
          </w:tcPr>
          <w:p w14:paraId="3B87FF98" w14:textId="382678AB"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 -</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F99" w14:textId="6FF8B934"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HV</w:t>
            </w:r>
          </w:p>
        </w:tc>
        <w:tc>
          <w:tcPr>
            <w:tcW w:w="567" w:type="dxa"/>
            <w:tcBorders>
              <w:top w:val="nil"/>
              <w:left w:val="nil"/>
              <w:bottom w:val="single" w:sz="4" w:space="0" w:color="auto"/>
              <w:right w:val="single" w:sz="4" w:space="0" w:color="auto"/>
            </w:tcBorders>
            <w:shd w:val="clear" w:color="auto" w:fill="auto"/>
            <w:vAlign w:val="center"/>
            <w:hideMark/>
          </w:tcPr>
          <w:p w14:paraId="3B87FF9A" w14:textId="18BB549C"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BL</w:t>
            </w:r>
          </w:p>
        </w:tc>
        <w:tc>
          <w:tcPr>
            <w:tcW w:w="567" w:type="dxa"/>
            <w:tcBorders>
              <w:top w:val="nil"/>
              <w:left w:val="nil"/>
              <w:bottom w:val="single" w:sz="4" w:space="0" w:color="auto"/>
              <w:right w:val="single" w:sz="4" w:space="0" w:color="auto"/>
            </w:tcBorders>
            <w:shd w:val="clear" w:color="auto" w:fill="auto"/>
            <w:vAlign w:val="center"/>
            <w:hideMark/>
          </w:tcPr>
          <w:p w14:paraId="3B87FF9B" w14:textId="38F93C0D"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1418" w:type="dxa"/>
            <w:tcBorders>
              <w:top w:val="nil"/>
              <w:left w:val="nil"/>
              <w:bottom w:val="single" w:sz="4" w:space="0" w:color="auto"/>
              <w:right w:val="single" w:sz="4" w:space="0" w:color="auto"/>
            </w:tcBorders>
            <w:shd w:val="clear" w:color="auto" w:fill="auto"/>
            <w:vAlign w:val="center"/>
            <w:hideMark/>
          </w:tcPr>
          <w:p w14:paraId="3B87FF9C" w14:textId="77777777"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565390-565401</w:t>
            </w:r>
          </w:p>
        </w:tc>
      </w:tr>
      <w:tr w:rsidR="00B9448D" w:rsidRPr="003409E4" w14:paraId="3B87FFAB" w14:textId="77777777" w:rsidTr="0091097A">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B87FF9E"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Transplantation - métabolisme tacrolimus</w:t>
            </w:r>
          </w:p>
        </w:tc>
        <w:tc>
          <w:tcPr>
            <w:tcW w:w="2410" w:type="dxa"/>
            <w:tcBorders>
              <w:top w:val="nil"/>
              <w:left w:val="nil"/>
              <w:bottom w:val="single" w:sz="4" w:space="0" w:color="auto"/>
              <w:right w:val="single" w:sz="4" w:space="0" w:color="auto"/>
            </w:tcBorders>
            <w:shd w:val="clear" w:color="auto" w:fill="auto"/>
            <w:vAlign w:val="center"/>
            <w:hideMark/>
          </w:tcPr>
          <w:p w14:paraId="3B87FF9F" w14:textId="77777777" w:rsidR="00B9448D" w:rsidRPr="005051E4" w:rsidRDefault="00B9448D" w:rsidP="00B9448D">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CYP3A5</w:t>
            </w:r>
          </w:p>
        </w:tc>
        <w:tc>
          <w:tcPr>
            <w:tcW w:w="992" w:type="dxa"/>
            <w:tcBorders>
              <w:top w:val="nil"/>
              <w:left w:val="nil"/>
              <w:bottom w:val="single" w:sz="4" w:space="0" w:color="auto"/>
              <w:right w:val="single" w:sz="4" w:space="0" w:color="auto"/>
            </w:tcBorders>
            <w:shd w:val="clear" w:color="auto" w:fill="auto"/>
            <w:noWrap/>
            <w:vAlign w:val="center"/>
            <w:hideMark/>
          </w:tcPr>
          <w:p w14:paraId="3B87FFA0"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2 semaines</w:t>
            </w:r>
          </w:p>
        </w:tc>
        <w:tc>
          <w:tcPr>
            <w:tcW w:w="1701" w:type="dxa"/>
            <w:tcBorders>
              <w:top w:val="nil"/>
              <w:left w:val="nil"/>
              <w:bottom w:val="single" w:sz="4" w:space="0" w:color="auto"/>
              <w:right w:val="single" w:sz="4" w:space="0" w:color="auto"/>
            </w:tcBorders>
            <w:shd w:val="clear" w:color="auto" w:fill="auto"/>
            <w:vAlign w:val="center"/>
            <w:hideMark/>
          </w:tcPr>
          <w:p w14:paraId="3B87FFA1"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qPCR</w:t>
            </w:r>
          </w:p>
        </w:tc>
        <w:tc>
          <w:tcPr>
            <w:tcW w:w="1134" w:type="dxa"/>
            <w:tcBorders>
              <w:top w:val="nil"/>
              <w:left w:val="nil"/>
              <w:bottom w:val="single" w:sz="4" w:space="0" w:color="auto"/>
              <w:right w:val="single" w:sz="4" w:space="0" w:color="auto"/>
            </w:tcBorders>
            <w:shd w:val="clear" w:color="auto" w:fill="auto"/>
            <w:vAlign w:val="center"/>
            <w:hideMark/>
          </w:tcPr>
          <w:p w14:paraId="3B87FFA2"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FA3" w14:textId="51FB07A2" w:rsidR="00B9448D" w:rsidRPr="005051E4" w:rsidRDefault="00B9448D" w:rsidP="00B9448D">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FA4" w14:textId="35D7FBE4"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DI</w:t>
            </w:r>
          </w:p>
        </w:tc>
        <w:tc>
          <w:tcPr>
            <w:tcW w:w="567" w:type="dxa"/>
            <w:tcBorders>
              <w:top w:val="nil"/>
              <w:left w:val="nil"/>
              <w:bottom w:val="single" w:sz="4" w:space="0" w:color="auto"/>
              <w:right w:val="single" w:sz="4" w:space="0" w:color="auto"/>
            </w:tcBorders>
            <w:shd w:val="clear" w:color="auto" w:fill="auto"/>
            <w:noWrap/>
            <w:vAlign w:val="center"/>
          </w:tcPr>
          <w:p w14:paraId="3B87FFA5" w14:textId="747F86C2"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HS</w:t>
            </w:r>
          </w:p>
        </w:tc>
        <w:tc>
          <w:tcPr>
            <w:tcW w:w="992" w:type="dxa"/>
            <w:tcBorders>
              <w:top w:val="nil"/>
              <w:left w:val="nil"/>
              <w:bottom w:val="single" w:sz="4" w:space="0" w:color="auto"/>
              <w:right w:val="single" w:sz="4" w:space="0" w:color="auto"/>
            </w:tcBorders>
            <w:shd w:val="clear" w:color="auto" w:fill="auto"/>
            <w:noWrap/>
            <w:vAlign w:val="center"/>
            <w:hideMark/>
          </w:tcPr>
          <w:p w14:paraId="3B87FFA6" w14:textId="34787BD2"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 -</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FA7" w14:textId="117902FB"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HV</w:t>
            </w:r>
          </w:p>
        </w:tc>
        <w:tc>
          <w:tcPr>
            <w:tcW w:w="567" w:type="dxa"/>
            <w:tcBorders>
              <w:top w:val="nil"/>
              <w:left w:val="nil"/>
              <w:bottom w:val="single" w:sz="4" w:space="0" w:color="auto"/>
              <w:right w:val="single" w:sz="4" w:space="0" w:color="auto"/>
            </w:tcBorders>
            <w:shd w:val="clear" w:color="auto" w:fill="auto"/>
            <w:vAlign w:val="center"/>
            <w:hideMark/>
          </w:tcPr>
          <w:p w14:paraId="3B87FFA8" w14:textId="002E8E0E"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BL</w:t>
            </w:r>
          </w:p>
        </w:tc>
        <w:tc>
          <w:tcPr>
            <w:tcW w:w="567" w:type="dxa"/>
            <w:tcBorders>
              <w:top w:val="nil"/>
              <w:left w:val="nil"/>
              <w:bottom w:val="single" w:sz="4" w:space="0" w:color="auto"/>
              <w:right w:val="single" w:sz="4" w:space="0" w:color="auto"/>
            </w:tcBorders>
            <w:shd w:val="clear" w:color="auto" w:fill="auto"/>
            <w:vAlign w:val="center"/>
            <w:hideMark/>
          </w:tcPr>
          <w:p w14:paraId="3B87FFA9" w14:textId="15F78DF5"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1418" w:type="dxa"/>
            <w:tcBorders>
              <w:top w:val="nil"/>
              <w:left w:val="nil"/>
              <w:bottom w:val="single" w:sz="4" w:space="0" w:color="auto"/>
              <w:right w:val="single" w:sz="4" w:space="0" w:color="auto"/>
            </w:tcBorders>
            <w:shd w:val="clear" w:color="auto" w:fill="auto"/>
            <w:vAlign w:val="center"/>
            <w:hideMark/>
          </w:tcPr>
          <w:p w14:paraId="3B87FFAA" w14:textId="77777777"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565390-565401</w:t>
            </w:r>
          </w:p>
        </w:tc>
      </w:tr>
      <w:tr w:rsidR="00B9448D" w:rsidRPr="003409E4" w14:paraId="3B87FFB9" w14:textId="77777777" w:rsidTr="0091097A">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B87FFAC"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Métabolisme</w:t>
            </w:r>
          </w:p>
        </w:tc>
        <w:tc>
          <w:tcPr>
            <w:tcW w:w="2410" w:type="dxa"/>
            <w:tcBorders>
              <w:top w:val="nil"/>
              <w:left w:val="nil"/>
              <w:bottom w:val="single" w:sz="4" w:space="0" w:color="auto"/>
              <w:right w:val="single" w:sz="4" w:space="0" w:color="auto"/>
            </w:tcBorders>
            <w:shd w:val="clear" w:color="auto" w:fill="auto"/>
            <w:vAlign w:val="center"/>
            <w:hideMark/>
          </w:tcPr>
          <w:p w14:paraId="3B87FFAD" w14:textId="77777777" w:rsidR="00B9448D" w:rsidRPr="005051E4" w:rsidRDefault="00B9448D" w:rsidP="00B9448D">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SLCO1B1 (protèine OATP1B1)</w:t>
            </w:r>
          </w:p>
        </w:tc>
        <w:tc>
          <w:tcPr>
            <w:tcW w:w="992" w:type="dxa"/>
            <w:tcBorders>
              <w:top w:val="nil"/>
              <w:left w:val="nil"/>
              <w:bottom w:val="single" w:sz="4" w:space="0" w:color="auto"/>
              <w:right w:val="single" w:sz="4" w:space="0" w:color="auto"/>
            </w:tcBorders>
            <w:shd w:val="clear" w:color="auto" w:fill="auto"/>
            <w:noWrap/>
            <w:vAlign w:val="center"/>
            <w:hideMark/>
          </w:tcPr>
          <w:p w14:paraId="3B87FFAE"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2 semaines</w:t>
            </w:r>
          </w:p>
        </w:tc>
        <w:tc>
          <w:tcPr>
            <w:tcW w:w="1701" w:type="dxa"/>
            <w:tcBorders>
              <w:top w:val="nil"/>
              <w:left w:val="nil"/>
              <w:bottom w:val="single" w:sz="4" w:space="0" w:color="auto"/>
              <w:right w:val="single" w:sz="4" w:space="0" w:color="auto"/>
            </w:tcBorders>
            <w:shd w:val="clear" w:color="auto" w:fill="auto"/>
            <w:vAlign w:val="center"/>
            <w:hideMark/>
          </w:tcPr>
          <w:p w14:paraId="3B87FFAF"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qPCR</w:t>
            </w:r>
          </w:p>
        </w:tc>
        <w:tc>
          <w:tcPr>
            <w:tcW w:w="1134" w:type="dxa"/>
            <w:tcBorders>
              <w:top w:val="nil"/>
              <w:left w:val="nil"/>
              <w:bottom w:val="single" w:sz="4" w:space="0" w:color="auto"/>
              <w:right w:val="single" w:sz="4" w:space="0" w:color="auto"/>
            </w:tcBorders>
            <w:shd w:val="clear" w:color="auto" w:fill="auto"/>
            <w:vAlign w:val="center"/>
            <w:hideMark/>
          </w:tcPr>
          <w:p w14:paraId="3B87FFB0"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FB1" w14:textId="1B5DDB29"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 </w:t>
            </w: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FB2" w14:textId="53DD7986"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DI</w:t>
            </w:r>
          </w:p>
        </w:tc>
        <w:tc>
          <w:tcPr>
            <w:tcW w:w="567" w:type="dxa"/>
            <w:tcBorders>
              <w:top w:val="nil"/>
              <w:left w:val="nil"/>
              <w:bottom w:val="single" w:sz="4" w:space="0" w:color="auto"/>
              <w:right w:val="single" w:sz="4" w:space="0" w:color="auto"/>
            </w:tcBorders>
            <w:shd w:val="clear" w:color="auto" w:fill="auto"/>
            <w:noWrap/>
            <w:vAlign w:val="center"/>
          </w:tcPr>
          <w:p w14:paraId="3B87FFB3" w14:textId="7FA948B0"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HS</w:t>
            </w:r>
          </w:p>
        </w:tc>
        <w:tc>
          <w:tcPr>
            <w:tcW w:w="992" w:type="dxa"/>
            <w:tcBorders>
              <w:top w:val="nil"/>
              <w:left w:val="nil"/>
              <w:bottom w:val="single" w:sz="4" w:space="0" w:color="auto"/>
              <w:right w:val="single" w:sz="4" w:space="0" w:color="auto"/>
            </w:tcBorders>
            <w:shd w:val="clear" w:color="auto" w:fill="auto"/>
            <w:noWrap/>
            <w:vAlign w:val="center"/>
            <w:hideMark/>
          </w:tcPr>
          <w:p w14:paraId="3B87FFB4" w14:textId="14FE47D1"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 -</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FB5" w14:textId="0EC90A03"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HV</w:t>
            </w:r>
          </w:p>
        </w:tc>
        <w:tc>
          <w:tcPr>
            <w:tcW w:w="567" w:type="dxa"/>
            <w:tcBorders>
              <w:top w:val="nil"/>
              <w:left w:val="nil"/>
              <w:bottom w:val="single" w:sz="4" w:space="0" w:color="auto"/>
              <w:right w:val="single" w:sz="4" w:space="0" w:color="auto"/>
            </w:tcBorders>
            <w:shd w:val="clear" w:color="auto" w:fill="auto"/>
            <w:vAlign w:val="center"/>
            <w:hideMark/>
          </w:tcPr>
          <w:p w14:paraId="3B87FFB6" w14:textId="63603679"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BL</w:t>
            </w:r>
          </w:p>
        </w:tc>
        <w:tc>
          <w:tcPr>
            <w:tcW w:w="567" w:type="dxa"/>
            <w:tcBorders>
              <w:top w:val="nil"/>
              <w:left w:val="nil"/>
              <w:bottom w:val="single" w:sz="4" w:space="0" w:color="auto"/>
              <w:right w:val="single" w:sz="4" w:space="0" w:color="auto"/>
            </w:tcBorders>
            <w:shd w:val="clear" w:color="auto" w:fill="auto"/>
            <w:vAlign w:val="center"/>
            <w:hideMark/>
          </w:tcPr>
          <w:p w14:paraId="3B87FFB7" w14:textId="6816CD45"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1418" w:type="dxa"/>
            <w:tcBorders>
              <w:top w:val="nil"/>
              <w:left w:val="nil"/>
              <w:bottom w:val="single" w:sz="4" w:space="0" w:color="auto"/>
              <w:right w:val="single" w:sz="4" w:space="0" w:color="auto"/>
            </w:tcBorders>
            <w:shd w:val="clear" w:color="auto" w:fill="auto"/>
            <w:vAlign w:val="center"/>
            <w:hideMark/>
          </w:tcPr>
          <w:p w14:paraId="3B87FFB8" w14:textId="77777777"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565390-565401</w:t>
            </w:r>
          </w:p>
        </w:tc>
      </w:tr>
      <w:tr w:rsidR="00B9448D" w:rsidRPr="003409E4" w14:paraId="3B87FFC7" w14:textId="77777777" w:rsidTr="0091097A">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B87FFBA"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Résistance clopidrogel</w:t>
            </w:r>
          </w:p>
        </w:tc>
        <w:tc>
          <w:tcPr>
            <w:tcW w:w="2410" w:type="dxa"/>
            <w:tcBorders>
              <w:top w:val="nil"/>
              <w:left w:val="nil"/>
              <w:bottom w:val="single" w:sz="4" w:space="0" w:color="auto"/>
              <w:right w:val="single" w:sz="4" w:space="0" w:color="auto"/>
            </w:tcBorders>
            <w:shd w:val="clear" w:color="auto" w:fill="auto"/>
            <w:vAlign w:val="center"/>
            <w:hideMark/>
          </w:tcPr>
          <w:p w14:paraId="3B87FFBB" w14:textId="77777777" w:rsidR="00B9448D" w:rsidRPr="005051E4" w:rsidRDefault="00B9448D" w:rsidP="00B9448D">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PON1</w:t>
            </w:r>
          </w:p>
        </w:tc>
        <w:tc>
          <w:tcPr>
            <w:tcW w:w="992" w:type="dxa"/>
            <w:tcBorders>
              <w:top w:val="nil"/>
              <w:left w:val="nil"/>
              <w:bottom w:val="single" w:sz="4" w:space="0" w:color="auto"/>
              <w:right w:val="single" w:sz="4" w:space="0" w:color="auto"/>
            </w:tcBorders>
            <w:shd w:val="clear" w:color="auto" w:fill="auto"/>
            <w:noWrap/>
            <w:vAlign w:val="center"/>
            <w:hideMark/>
          </w:tcPr>
          <w:p w14:paraId="3B87FFBC"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2 semaines</w:t>
            </w:r>
          </w:p>
        </w:tc>
        <w:tc>
          <w:tcPr>
            <w:tcW w:w="1701" w:type="dxa"/>
            <w:tcBorders>
              <w:top w:val="nil"/>
              <w:left w:val="nil"/>
              <w:bottom w:val="single" w:sz="4" w:space="0" w:color="auto"/>
              <w:right w:val="single" w:sz="4" w:space="0" w:color="auto"/>
            </w:tcBorders>
            <w:shd w:val="clear" w:color="auto" w:fill="auto"/>
            <w:vAlign w:val="center"/>
            <w:hideMark/>
          </w:tcPr>
          <w:p w14:paraId="3B87FFBD"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qPCR</w:t>
            </w:r>
          </w:p>
        </w:tc>
        <w:tc>
          <w:tcPr>
            <w:tcW w:w="1134" w:type="dxa"/>
            <w:tcBorders>
              <w:top w:val="nil"/>
              <w:left w:val="nil"/>
              <w:bottom w:val="single" w:sz="4" w:space="0" w:color="auto"/>
              <w:right w:val="single" w:sz="4" w:space="0" w:color="auto"/>
            </w:tcBorders>
            <w:shd w:val="clear" w:color="auto" w:fill="auto"/>
            <w:vAlign w:val="center"/>
            <w:hideMark/>
          </w:tcPr>
          <w:p w14:paraId="3B87FFBE"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FBF" w14:textId="4C1E9FC2"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 </w:t>
            </w: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FC0" w14:textId="3D9240FC"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DI</w:t>
            </w:r>
          </w:p>
        </w:tc>
        <w:tc>
          <w:tcPr>
            <w:tcW w:w="567" w:type="dxa"/>
            <w:tcBorders>
              <w:top w:val="nil"/>
              <w:left w:val="nil"/>
              <w:bottom w:val="single" w:sz="4" w:space="0" w:color="auto"/>
              <w:right w:val="single" w:sz="4" w:space="0" w:color="auto"/>
            </w:tcBorders>
            <w:shd w:val="clear" w:color="auto" w:fill="auto"/>
            <w:noWrap/>
            <w:vAlign w:val="center"/>
          </w:tcPr>
          <w:p w14:paraId="3B87FFC1" w14:textId="1222E228"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HS</w:t>
            </w:r>
          </w:p>
        </w:tc>
        <w:tc>
          <w:tcPr>
            <w:tcW w:w="992" w:type="dxa"/>
            <w:tcBorders>
              <w:top w:val="nil"/>
              <w:left w:val="nil"/>
              <w:bottom w:val="single" w:sz="4" w:space="0" w:color="auto"/>
              <w:right w:val="single" w:sz="4" w:space="0" w:color="auto"/>
            </w:tcBorders>
            <w:shd w:val="clear" w:color="auto" w:fill="auto"/>
            <w:noWrap/>
            <w:vAlign w:val="center"/>
            <w:hideMark/>
          </w:tcPr>
          <w:p w14:paraId="3B87FFC2" w14:textId="44BB4CF7"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 -</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FC3" w14:textId="7E70863F"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HV</w:t>
            </w:r>
          </w:p>
        </w:tc>
        <w:tc>
          <w:tcPr>
            <w:tcW w:w="567" w:type="dxa"/>
            <w:tcBorders>
              <w:top w:val="nil"/>
              <w:left w:val="nil"/>
              <w:bottom w:val="single" w:sz="4" w:space="0" w:color="auto"/>
              <w:right w:val="single" w:sz="4" w:space="0" w:color="auto"/>
            </w:tcBorders>
            <w:shd w:val="clear" w:color="auto" w:fill="auto"/>
            <w:vAlign w:val="center"/>
            <w:hideMark/>
          </w:tcPr>
          <w:p w14:paraId="3B87FFC4" w14:textId="19B1EDA0"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BL</w:t>
            </w:r>
          </w:p>
        </w:tc>
        <w:tc>
          <w:tcPr>
            <w:tcW w:w="567" w:type="dxa"/>
            <w:tcBorders>
              <w:top w:val="nil"/>
              <w:left w:val="nil"/>
              <w:bottom w:val="single" w:sz="4" w:space="0" w:color="auto"/>
              <w:right w:val="single" w:sz="4" w:space="0" w:color="auto"/>
            </w:tcBorders>
            <w:shd w:val="clear" w:color="auto" w:fill="auto"/>
            <w:vAlign w:val="center"/>
            <w:hideMark/>
          </w:tcPr>
          <w:p w14:paraId="3B87FFC5" w14:textId="477FD4B5"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1418" w:type="dxa"/>
            <w:tcBorders>
              <w:top w:val="nil"/>
              <w:left w:val="nil"/>
              <w:bottom w:val="single" w:sz="4" w:space="0" w:color="auto"/>
              <w:right w:val="single" w:sz="4" w:space="0" w:color="auto"/>
            </w:tcBorders>
            <w:shd w:val="clear" w:color="auto" w:fill="auto"/>
            <w:vAlign w:val="center"/>
            <w:hideMark/>
          </w:tcPr>
          <w:p w14:paraId="3B87FFC6" w14:textId="77777777"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565390-565401</w:t>
            </w:r>
          </w:p>
        </w:tc>
      </w:tr>
      <w:tr w:rsidR="00B9448D" w:rsidRPr="003409E4" w14:paraId="3B87FFD5" w14:textId="77777777" w:rsidTr="0091097A">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B87FFC8"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Susceptibilité Hépatite C</w:t>
            </w:r>
          </w:p>
        </w:tc>
        <w:tc>
          <w:tcPr>
            <w:tcW w:w="2410" w:type="dxa"/>
            <w:tcBorders>
              <w:top w:val="nil"/>
              <w:left w:val="nil"/>
              <w:bottom w:val="single" w:sz="4" w:space="0" w:color="auto"/>
              <w:right w:val="single" w:sz="4" w:space="0" w:color="auto"/>
            </w:tcBorders>
            <w:shd w:val="clear" w:color="auto" w:fill="auto"/>
            <w:vAlign w:val="center"/>
            <w:hideMark/>
          </w:tcPr>
          <w:p w14:paraId="3B87FFC9" w14:textId="77777777" w:rsidR="00B9448D" w:rsidRPr="005051E4" w:rsidRDefault="00B9448D" w:rsidP="00B9448D">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IL28B</w:t>
            </w:r>
          </w:p>
        </w:tc>
        <w:tc>
          <w:tcPr>
            <w:tcW w:w="992" w:type="dxa"/>
            <w:tcBorders>
              <w:top w:val="nil"/>
              <w:left w:val="nil"/>
              <w:bottom w:val="single" w:sz="4" w:space="0" w:color="auto"/>
              <w:right w:val="single" w:sz="4" w:space="0" w:color="auto"/>
            </w:tcBorders>
            <w:shd w:val="clear" w:color="auto" w:fill="auto"/>
            <w:noWrap/>
            <w:vAlign w:val="center"/>
            <w:hideMark/>
          </w:tcPr>
          <w:p w14:paraId="3B87FFCA"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2 semaines</w:t>
            </w:r>
          </w:p>
        </w:tc>
        <w:tc>
          <w:tcPr>
            <w:tcW w:w="1701" w:type="dxa"/>
            <w:tcBorders>
              <w:top w:val="nil"/>
              <w:left w:val="nil"/>
              <w:bottom w:val="single" w:sz="4" w:space="0" w:color="auto"/>
              <w:right w:val="single" w:sz="4" w:space="0" w:color="auto"/>
            </w:tcBorders>
            <w:shd w:val="clear" w:color="auto" w:fill="auto"/>
            <w:vAlign w:val="center"/>
            <w:hideMark/>
          </w:tcPr>
          <w:p w14:paraId="3B87FFCB"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qPCR</w:t>
            </w:r>
          </w:p>
        </w:tc>
        <w:tc>
          <w:tcPr>
            <w:tcW w:w="1134" w:type="dxa"/>
            <w:tcBorders>
              <w:top w:val="nil"/>
              <w:left w:val="nil"/>
              <w:bottom w:val="single" w:sz="4" w:space="0" w:color="auto"/>
              <w:right w:val="single" w:sz="4" w:space="0" w:color="auto"/>
            </w:tcBorders>
            <w:shd w:val="clear" w:color="auto" w:fill="auto"/>
            <w:vAlign w:val="center"/>
            <w:hideMark/>
          </w:tcPr>
          <w:p w14:paraId="3B87FFCC"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FCD" w14:textId="525ED1DA" w:rsidR="00B9448D" w:rsidRPr="005051E4" w:rsidRDefault="00B9448D" w:rsidP="00B9448D">
            <w:pPr>
              <w:ind w:left="0"/>
              <w:contextualSpacing/>
              <w:rPr>
                <w:rFonts w:ascii="Arial" w:eastAsia="Times New Roman" w:hAnsi="Arial" w:cs="Arial"/>
                <w:sz w:val="16"/>
                <w:szCs w:val="16"/>
                <w:lang w:eastAsia="fr-BE"/>
              </w:rPr>
            </w:pP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FCE" w14:textId="43E1888C"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DI</w:t>
            </w:r>
          </w:p>
        </w:tc>
        <w:tc>
          <w:tcPr>
            <w:tcW w:w="567" w:type="dxa"/>
            <w:tcBorders>
              <w:top w:val="nil"/>
              <w:left w:val="nil"/>
              <w:bottom w:val="single" w:sz="4" w:space="0" w:color="auto"/>
              <w:right w:val="single" w:sz="4" w:space="0" w:color="auto"/>
            </w:tcBorders>
            <w:shd w:val="clear" w:color="auto" w:fill="auto"/>
            <w:noWrap/>
            <w:vAlign w:val="center"/>
          </w:tcPr>
          <w:p w14:paraId="3B87FFCF" w14:textId="3F0F8B99"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HS</w:t>
            </w:r>
          </w:p>
        </w:tc>
        <w:tc>
          <w:tcPr>
            <w:tcW w:w="992" w:type="dxa"/>
            <w:tcBorders>
              <w:top w:val="nil"/>
              <w:left w:val="nil"/>
              <w:bottom w:val="single" w:sz="4" w:space="0" w:color="auto"/>
              <w:right w:val="single" w:sz="4" w:space="0" w:color="auto"/>
            </w:tcBorders>
            <w:shd w:val="clear" w:color="auto" w:fill="auto"/>
            <w:noWrap/>
            <w:vAlign w:val="center"/>
            <w:hideMark/>
          </w:tcPr>
          <w:p w14:paraId="3B87FFD0" w14:textId="5668D739"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 -</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FD1" w14:textId="0D046A59"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HV</w:t>
            </w:r>
          </w:p>
        </w:tc>
        <w:tc>
          <w:tcPr>
            <w:tcW w:w="567" w:type="dxa"/>
            <w:tcBorders>
              <w:top w:val="nil"/>
              <w:left w:val="nil"/>
              <w:bottom w:val="single" w:sz="4" w:space="0" w:color="auto"/>
              <w:right w:val="single" w:sz="4" w:space="0" w:color="auto"/>
            </w:tcBorders>
            <w:shd w:val="clear" w:color="auto" w:fill="auto"/>
            <w:vAlign w:val="center"/>
            <w:hideMark/>
          </w:tcPr>
          <w:p w14:paraId="3B87FFD2" w14:textId="63346469"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BL</w:t>
            </w:r>
          </w:p>
        </w:tc>
        <w:tc>
          <w:tcPr>
            <w:tcW w:w="567" w:type="dxa"/>
            <w:tcBorders>
              <w:top w:val="nil"/>
              <w:left w:val="nil"/>
              <w:bottom w:val="single" w:sz="4" w:space="0" w:color="auto"/>
              <w:right w:val="single" w:sz="4" w:space="0" w:color="auto"/>
            </w:tcBorders>
            <w:shd w:val="clear" w:color="auto" w:fill="auto"/>
            <w:vAlign w:val="center"/>
            <w:hideMark/>
          </w:tcPr>
          <w:p w14:paraId="3B87FFD3" w14:textId="6377D9E3"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1418" w:type="dxa"/>
            <w:tcBorders>
              <w:top w:val="nil"/>
              <w:left w:val="nil"/>
              <w:bottom w:val="single" w:sz="4" w:space="0" w:color="auto"/>
              <w:right w:val="single" w:sz="4" w:space="0" w:color="auto"/>
            </w:tcBorders>
            <w:shd w:val="clear" w:color="auto" w:fill="auto"/>
            <w:vAlign w:val="center"/>
            <w:hideMark/>
          </w:tcPr>
          <w:p w14:paraId="3B87FFD4" w14:textId="77777777"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565390-565401</w:t>
            </w:r>
          </w:p>
        </w:tc>
      </w:tr>
      <w:tr w:rsidR="00B9448D" w:rsidRPr="003409E4" w14:paraId="3B87FFE3" w14:textId="77777777" w:rsidTr="0091097A">
        <w:trPr>
          <w:trHeight w:val="169"/>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B87FFD6"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Maladie de Gilbert</w:t>
            </w:r>
          </w:p>
        </w:tc>
        <w:tc>
          <w:tcPr>
            <w:tcW w:w="2410" w:type="dxa"/>
            <w:tcBorders>
              <w:top w:val="nil"/>
              <w:left w:val="nil"/>
              <w:bottom w:val="single" w:sz="4" w:space="0" w:color="auto"/>
              <w:right w:val="single" w:sz="4" w:space="0" w:color="auto"/>
            </w:tcBorders>
            <w:shd w:val="clear" w:color="auto" w:fill="auto"/>
            <w:vAlign w:val="center"/>
            <w:hideMark/>
          </w:tcPr>
          <w:p w14:paraId="3B87FFD7" w14:textId="77777777" w:rsidR="00B9448D" w:rsidRPr="005051E4" w:rsidRDefault="00B9448D" w:rsidP="00B9448D">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UGT1A1</w:t>
            </w:r>
          </w:p>
        </w:tc>
        <w:tc>
          <w:tcPr>
            <w:tcW w:w="992" w:type="dxa"/>
            <w:tcBorders>
              <w:top w:val="nil"/>
              <w:left w:val="nil"/>
              <w:bottom w:val="single" w:sz="4" w:space="0" w:color="auto"/>
              <w:right w:val="single" w:sz="4" w:space="0" w:color="auto"/>
            </w:tcBorders>
            <w:shd w:val="clear" w:color="auto" w:fill="auto"/>
            <w:noWrap/>
            <w:vAlign w:val="center"/>
            <w:hideMark/>
          </w:tcPr>
          <w:p w14:paraId="3B87FFD8"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2 semaines</w:t>
            </w:r>
          </w:p>
        </w:tc>
        <w:tc>
          <w:tcPr>
            <w:tcW w:w="1701" w:type="dxa"/>
            <w:tcBorders>
              <w:top w:val="nil"/>
              <w:left w:val="nil"/>
              <w:bottom w:val="single" w:sz="4" w:space="0" w:color="auto"/>
              <w:right w:val="single" w:sz="4" w:space="0" w:color="auto"/>
            </w:tcBorders>
            <w:shd w:val="clear" w:color="auto" w:fill="auto"/>
            <w:vAlign w:val="center"/>
            <w:hideMark/>
          </w:tcPr>
          <w:p w14:paraId="3B87FFD9" w14:textId="27C6B6D0"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qPCR (HRM)</w:t>
            </w:r>
          </w:p>
        </w:tc>
        <w:tc>
          <w:tcPr>
            <w:tcW w:w="1134" w:type="dxa"/>
            <w:tcBorders>
              <w:top w:val="nil"/>
              <w:left w:val="nil"/>
              <w:bottom w:val="single" w:sz="4" w:space="0" w:color="auto"/>
              <w:right w:val="single" w:sz="4" w:space="0" w:color="auto"/>
            </w:tcBorders>
            <w:shd w:val="clear" w:color="auto" w:fill="auto"/>
            <w:vAlign w:val="center"/>
            <w:hideMark/>
          </w:tcPr>
          <w:p w14:paraId="3B87FFDA"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FDB" w14:textId="267CC27A"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 </w:t>
            </w: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FDC" w14:textId="5A089685"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DI</w:t>
            </w:r>
          </w:p>
        </w:tc>
        <w:tc>
          <w:tcPr>
            <w:tcW w:w="567" w:type="dxa"/>
            <w:tcBorders>
              <w:top w:val="nil"/>
              <w:left w:val="nil"/>
              <w:bottom w:val="single" w:sz="4" w:space="0" w:color="auto"/>
              <w:right w:val="single" w:sz="4" w:space="0" w:color="auto"/>
            </w:tcBorders>
            <w:shd w:val="clear" w:color="auto" w:fill="auto"/>
            <w:noWrap/>
            <w:vAlign w:val="center"/>
          </w:tcPr>
          <w:p w14:paraId="3B87FFDD" w14:textId="47BF4054"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HS</w:t>
            </w:r>
          </w:p>
        </w:tc>
        <w:tc>
          <w:tcPr>
            <w:tcW w:w="992" w:type="dxa"/>
            <w:tcBorders>
              <w:top w:val="nil"/>
              <w:left w:val="nil"/>
              <w:bottom w:val="single" w:sz="4" w:space="0" w:color="auto"/>
              <w:right w:val="single" w:sz="4" w:space="0" w:color="auto"/>
            </w:tcBorders>
            <w:shd w:val="clear" w:color="auto" w:fill="auto"/>
            <w:noWrap/>
            <w:vAlign w:val="center"/>
            <w:hideMark/>
          </w:tcPr>
          <w:p w14:paraId="3B87FFDE" w14:textId="4E09AFC6"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 -</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FDF" w14:textId="3D3AA945"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HV</w:t>
            </w:r>
          </w:p>
        </w:tc>
        <w:tc>
          <w:tcPr>
            <w:tcW w:w="567" w:type="dxa"/>
            <w:tcBorders>
              <w:top w:val="nil"/>
              <w:left w:val="nil"/>
              <w:bottom w:val="single" w:sz="4" w:space="0" w:color="auto"/>
              <w:right w:val="single" w:sz="4" w:space="0" w:color="auto"/>
            </w:tcBorders>
            <w:shd w:val="clear" w:color="auto" w:fill="auto"/>
            <w:vAlign w:val="center"/>
            <w:hideMark/>
          </w:tcPr>
          <w:p w14:paraId="3B87FFE0" w14:textId="5D86EBD4"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BL</w:t>
            </w:r>
          </w:p>
        </w:tc>
        <w:tc>
          <w:tcPr>
            <w:tcW w:w="567" w:type="dxa"/>
            <w:tcBorders>
              <w:top w:val="nil"/>
              <w:left w:val="nil"/>
              <w:bottom w:val="single" w:sz="4" w:space="0" w:color="auto"/>
              <w:right w:val="single" w:sz="4" w:space="0" w:color="auto"/>
            </w:tcBorders>
            <w:shd w:val="clear" w:color="auto" w:fill="auto"/>
            <w:vAlign w:val="center"/>
            <w:hideMark/>
          </w:tcPr>
          <w:p w14:paraId="3B87FFE1" w14:textId="7D945A91"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1418" w:type="dxa"/>
            <w:tcBorders>
              <w:top w:val="nil"/>
              <w:left w:val="nil"/>
              <w:bottom w:val="single" w:sz="4" w:space="0" w:color="auto"/>
              <w:right w:val="single" w:sz="4" w:space="0" w:color="auto"/>
            </w:tcBorders>
            <w:shd w:val="clear" w:color="auto" w:fill="auto"/>
            <w:vAlign w:val="center"/>
            <w:hideMark/>
          </w:tcPr>
          <w:p w14:paraId="3B87FFE2" w14:textId="77777777"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565390-565401</w:t>
            </w:r>
          </w:p>
        </w:tc>
      </w:tr>
      <w:tr w:rsidR="00B9448D" w:rsidRPr="003409E4" w14:paraId="3B87FFF1" w14:textId="77777777" w:rsidTr="0091097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B87FFE4"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Homocystinuria</w:t>
            </w:r>
          </w:p>
        </w:tc>
        <w:tc>
          <w:tcPr>
            <w:tcW w:w="2410" w:type="dxa"/>
            <w:tcBorders>
              <w:top w:val="nil"/>
              <w:left w:val="nil"/>
              <w:bottom w:val="single" w:sz="4" w:space="0" w:color="auto"/>
              <w:right w:val="single" w:sz="4" w:space="0" w:color="auto"/>
            </w:tcBorders>
            <w:shd w:val="clear" w:color="auto" w:fill="auto"/>
            <w:vAlign w:val="center"/>
            <w:hideMark/>
          </w:tcPr>
          <w:p w14:paraId="3B87FFE5" w14:textId="0E30E65E" w:rsidR="00B9448D" w:rsidRPr="005051E4" w:rsidRDefault="00B9448D" w:rsidP="00454CE4">
            <w:pPr>
              <w:ind w:left="0"/>
              <w:contextualSpacing/>
              <w:rPr>
                <w:rFonts w:ascii="Arial" w:eastAsia="Times New Roman" w:hAnsi="Arial" w:cs="Arial"/>
                <w:i/>
                <w:sz w:val="16"/>
                <w:szCs w:val="16"/>
                <w:lang w:eastAsia="fr-BE"/>
              </w:rPr>
            </w:pPr>
            <w:r w:rsidRPr="005051E4">
              <w:rPr>
                <w:rFonts w:ascii="Arial" w:eastAsia="Times New Roman" w:hAnsi="Arial" w:cs="Arial"/>
                <w:i/>
                <w:sz w:val="16"/>
                <w:szCs w:val="16"/>
                <w:lang w:eastAsia="fr-BE"/>
              </w:rPr>
              <w:t xml:space="preserve">MTHFR </w:t>
            </w:r>
          </w:p>
        </w:tc>
        <w:tc>
          <w:tcPr>
            <w:tcW w:w="992" w:type="dxa"/>
            <w:tcBorders>
              <w:top w:val="nil"/>
              <w:left w:val="nil"/>
              <w:bottom w:val="single" w:sz="4" w:space="0" w:color="auto"/>
              <w:right w:val="single" w:sz="4" w:space="0" w:color="auto"/>
            </w:tcBorders>
            <w:shd w:val="clear" w:color="auto" w:fill="auto"/>
            <w:noWrap/>
            <w:vAlign w:val="center"/>
            <w:hideMark/>
          </w:tcPr>
          <w:p w14:paraId="3B87FFE6"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2 semaines</w:t>
            </w:r>
          </w:p>
        </w:tc>
        <w:tc>
          <w:tcPr>
            <w:tcW w:w="1701" w:type="dxa"/>
            <w:tcBorders>
              <w:top w:val="nil"/>
              <w:left w:val="nil"/>
              <w:bottom w:val="single" w:sz="4" w:space="0" w:color="auto"/>
              <w:right w:val="single" w:sz="4" w:space="0" w:color="auto"/>
            </w:tcBorders>
            <w:shd w:val="clear" w:color="auto" w:fill="auto"/>
            <w:vAlign w:val="center"/>
            <w:hideMark/>
          </w:tcPr>
          <w:p w14:paraId="3B87FFE7"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qPCR</w:t>
            </w:r>
          </w:p>
        </w:tc>
        <w:tc>
          <w:tcPr>
            <w:tcW w:w="1134" w:type="dxa"/>
            <w:tcBorders>
              <w:top w:val="nil"/>
              <w:left w:val="nil"/>
              <w:bottom w:val="single" w:sz="4" w:space="0" w:color="auto"/>
              <w:right w:val="single" w:sz="4" w:space="0" w:color="auto"/>
            </w:tcBorders>
            <w:shd w:val="clear" w:color="auto" w:fill="auto"/>
            <w:vAlign w:val="center"/>
            <w:hideMark/>
          </w:tcPr>
          <w:p w14:paraId="3B87FFE8" w14:textId="77777777"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Sang-EDTA</w:t>
            </w:r>
          </w:p>
        </w:tc>
        <w:tc>
          <w:tcPr>
            <w:tcW w:w="1134" w:type="dxa"/>
            <w:tcBorders>
              <w:top w:val="nil"/>
              <w:left w:val="nil"/>
              <w:bottom w:val="single" w:sz="4" w:space="0" w:color="auto"/>
              <w:right w:val="single" w:sz="4" w:space="0" w:color="auto"/>
            </w:tcBorders>
            <w:shd w:val="clear" w:color="auto" w:fill="auto"/>
            <w:vAlign w:val="center"/>
            <w:hideMark/>
          </w:tcPr>
          <w:p w14:paraId="3B87FFE9" w14:textId="210C1540" w:rsidR="00B9448D" w:rsidRPr="005051E4" w:rsidRDefault="00B9448D" w:rsidP="00B9448D">
            <w:pPr>
              <w:ind w:left="0"/>
              <w:contextualSpacing/>
              <w:rPr>
                <w:rFonts w:ascii="Arial" w:eastAsia="Times New Roman" w:hAnsi="Arial" w:cs="Arial"/>
                <w:sz w:val="16"/>
                <w:szCs w:val="16"/>
                <w:lang w:eastAsia="fr-BE"/>
              </w:rPr>
            </w:pPr>
            <w:r w:rsidRPr="005051E4">
              <w:rPr>
                <w:rFonts w:ascii="Arial" w:eastAsia="Times New Roman" w:hAnsi="Arial" w:cs="Arial"/>
                <w:sz w:val="16"/>
                <w:szCs w:val="16"/>
                <w:lang w:eastAsia="fr-BE"/>
              </w:rPr>
              <w:t> </w:t>
            </w:r>
            <w:r w:rsidRPr="005051E4">
              <w:rPr>
                <w:rFonts w:ascii="Calibri" w:hAnsi="Calibri" w:cs="Calibri"/>
                <w:bCs/>
                <w:sz w:val="16"/>
                <w:szCs w:val="16"/>
              </w:rPr>
              <w:t>3.4 mL (tube moyen)</w:t>
            </w:r>
          </w:p>
        </w:tc>
        <w:tc>
          <w:tcPr>
            <w:tcW w:w="5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87FFEA" w14:textId="45802335"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DI</w:t>
            </w:r>
          </w:p>
        </w:tc>
        <w:tc>
          <w:tcPr>
            <w:tcW w:w="567" w:type="dxa"/>
            <w:tcBorders>
              <w:top w:val="nil"/>
              <w:left w:val="nil"/>
              <w:bottom w:val="single" w:sz="4" w:space="0" w:color="auto"/>
              <w:right w:val="single" w:sz="4" w:space="0" w:color="auto"/>
            </w:tcBorders>
            <w:shd w:val="clear" w:color="auto" w:fill="auto"/>
            <w:noWrap/>
            <w:vAlign w:val="center"/>
          </w:tcPr>
          <w:p w14:paraId="3B87FFEB" w14:textId="51608246"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HS</w:t>
            </w:r>
          </w:p>
        </w:tc>
        <w:tc>
          <w:tcPr>
            <w:tcW w:w="992" w:type="dxa"/>
            <w:tcBorders>
              <w:top w:val="nil"/>
              <w:left w:val="nil"/>
              <w:bottom w:val="single" w:sz="4" w:space="0" w:color="auto"/>
              <w:right w:val="single" w:sz="4" w:space="0" w:color="auto"/>
            </w:tcBorders>
            <w:shd w:val="clear" w:color="auto" w:fill="auto"/>
            <w:noWrap/>
            <w:vAlign w:val="center"/>
            <w:hideMark/>
          </w:tcPr>
          <w:p w14:paraId="3B87FFEC" w14:textId="331B8B90"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 -</w:t>
            </w:r>
          </w:p>
        </w:tc>
        <w:tc>
          <w:tcPr>
            <w:tcW w:w="5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B87FFED" w14:textId="3DA8480D" w:rsidR="00B9448D" w:rsidRPr="005051E4" w:rsidRDefault="00B9448D" w:rsidP="00B9448D">
            <w:pPr>
              <w:ind w:left="0"/>
              <w:contextualSpacing/>
              <w:jc w:val="center"/>
              <w:rPr>
                <w:rFonts w:ascii="Arial" w:eastAsia="Times New Roman" w:hAnsi="Arial" w:cs="Arial"/>
                <w:b/>
                <w:sz w:val="16"/>
                <w:szCs w:val="16"/>
                <w:lang w:eastAsia="fr-BE"/>
              </w:rPr>
            </w:pPr>
            <w:r w:rsidRPr="005051E4">
              <w:rPr>
                <w:rFonts w:ascii="Arial" w:eastAsia="Times New Roman" w:hAnsi="Arial" w:cs="Arial"/>
                <w:b/>
                <w:sz w:val="16"/>
                <w:szCs w:val="16"/>
                <w:lang w:eastAsia="fr-BE"/>
              </w:rPr>
              <w:t>HV</w:t>
            </w:r>
          </w:p>
        </w:tc>
        <w:tc>
          <w:tcPr>
            <w:tcW w:w="567" w:type="dxa"/>
            <w:tcBorders>
              <w:top w:val="nil"/>
              <w:left w:val="nil"/>
              <w:bottom w:val="single" w:sz="4" w:space="0" w:color="auto"/>
              <w:right w:val="single" w:sz="4" w:space="0" w:color="auto"/>
            </w:tcBorders>
            <w:shd w:val="clear" w:color="auto" w:fill="auto"/>
            <w:vAlign w:val="center"/>
            <w:hideMark/>
          </w:tcPr>
          <w:p w14:paraId="3B87FFEE" w14:textId="7CDA0F19"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BL</w:t>
            </w:r>
          </w:p>
        </w:tc>
        <w:tc>
          <w:tcPr>
            <w:tcW w:w="567" w:type="dxa"/>
            <w:tcBorders>
              <w:top w:val="nil"/>
              <w:left w:val="nil"/>
              <w:bottom w:val="single" w:sz="4" w:space="0" w:color="auto"/>
              <w:right w:val="single" w:sz="4" w:space="0" w:color="auto"/>
            </w:tcBorders>
            <w:shd w:val="clear" w:color="auto" w:fill="auto"/>
            <w:noWrap/>
            <w:vAlign w:val="center"/>
            <w:hideMark/>
          </w:tcPr>
          <w:p w14:paraId="3B87FFEF" w14:textId="20C7782B"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DLA</w:t>
            </w:r>
          </w:p>
        </w:tc>
        <w:tc>
          <w:tcPr>
            <w:tcW w:w="1418" w:type="dxa"/>
            <w:tcBorders>
              <w:top w:val="nil"/>
              <w:left w:val="nil"/>
              <w:bottom w:val="single" w:sz="4" w:space="0" w:color="auto"/>
              <w:right w:val="single" w:sz="4" w:space="0" w:color="auto"/>
            </w:tcBorders>
            <w:shd w:val="clear" w:color="auto" w:fill="auto"/>
            <w:vAlign w:val="center"/>
            <w:hideMark/>
          </w:tcPr>
          <w:p w14:paraId="3B87FFF0" w14:textId="77777777" w:rsidR="00B9448D" w:rsidRPr="005051E4" w:rsidRDefault="00B9448D" w:rsidP="00B9448D">
            <w:pPr>
              <w:ind w:left="0"/>
              <w:contextualSpacing/>
              <w:jc w:val="center"/>
              <w:rPr>
                <w:rFonts w:ascii="Arial" w:eastAsia="Times New Roman" w:hAnsi="Arial" w:cs="Arial"/>
                <w:sz w:val="16"/>
                <w:szCs w:val="16"/>
                <w:lang w:eastAsia="fr-BE"/>
              </w:rPr>
            </w:pPr>
            <w:r w:rsidRPr="005051E4">
              <w:rPr>
                <w:rFonts w:ascii="Arial" w:eastAsia="Times New Roman" w:hAnsi="Arial" w:cs="Arial"/>
                <w:sz w:val="16"/>
                <w:szCs w:val="16"/>
                <w:lang w:eastAsia="fr-BE"/>
              </w:rPr>
              <w:t>565331-565342 </w:t>
            </w:r>
          </w:p>
        </w:tc>
      </w:tr>
    </w:tbl>
    <w:p w14:paraId="614DFEE5" w14:textId="77777777" w:rsidR="00400BEF" w:rsidRDefault="00400BEF" w:rsidP="000871CB">
      <w:pPr>
        <w:ind w:left="0"/>
        <w:rPr>
          <w:rFonts w:ascii="Arial" w:hAnsi="Arial" w:cs="Arial"/>
          <w:sz w:val="16"/>
          <w:szCs w:val="16"/>
        </w:rPr>
      </w:pPr>
    </w:p>
    <w:p w14:paraId="0EE5D054" w14:textId="77777777" w:rsidR="00953DA0" w:rsidRDefault="00953DA0" w:rsidP="000871CB">
      <w:pPr>
        <w:ind w:left="0"/>
        <w:rPr>
          <w:rFonts w:ascii="Arial" w:hAnsi="Arial" w:cs="Arial"/>
          <w:sz w:val="16"/>
          <w:szCs w:val="16"/>
        </w:rPr>
      </w:pPr>
    </w:p>
    <w:p w14:paraId="24211B1C" w14:textId="5DAE04D6" w:rsidR="00400BEF" w:rsidRDefault="003F0545" w:rsidP="009B3E34">
      <w:pPr>
        <w:spacing w:after="120"/>
        <w:ind w:left="0"/>
        <w:jc w:val="both"/>
        <w:rPr>
          <w:rFonts w:ascii="Arial" w:hAnsi="Arial" w:cs="Arial"/>
          <w:sz w:val="16"/>
          <w:szCs w:val="16"/>
        </w:rPr>
      </w:pPr>
      <w:r w:rsidRPr="003F0545">
        <w:rPr>
          <w:rFonts w:ascii="Arial" w:hAnsi="Arial" w:cs="Arial"/>
          <w:noProof/>
          <w:sz w:val="16"/>
          <w:szCs w:val="16"/>
          <w:lang w:eastAsia="fr-BE"/>
        </w:rPr>
        <mc:AlternateContent>
          <mc:Choice Requires="wps">
            <w:drawing>
              <wp:anchor distT="45720" distB="45720" distL="114300" distR="114300" simplePos="0" relativeHeight="251659264" behindDoc="0" locked="0" layoutInCell="1" allowOverlap="1" wp14:anchorId="38936486" wp14:editId="0DC02575">
                <wp:simplePos x="0" y="0"/>
                <wp:positionH relativeFrom="column">
                  <wp:posOffset>4979203</wp:posOffset>
                </wp:positionH>
                <wp:positionV relativeFrom="paragraph">
                  <wp:posOffset>1618</wp:posOffset>
                </wp:positionV>
                <wp:extent cx="2360930" cy="1404620"/>
                <wp:effectExtent l="0" t="0" r="22860"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024C226" w14:textId="4ED4C8ED" w:rsidR="003F0545" w:rsidRDefault="003F0545" w:rsidP="003F0545">
                            <w:pPr>
                              <w:spacing w:after="120"/>
                              <w:ind w:left="0"/>
                              <w:jc w:val="both"/>
                              <w:rPr>
                                <w:rFonts w:ascii="Arial" w:hAnsi="Arial" w:cs="Arial"/>
                                <w:sz w:val="16"/>
                                <w:szCs w:val="16"/>
                              </w:rPr>
                            </w:pPr>
                            <w:r>
                              <w:rPr>
                                <w:rFonts w:ascii="Arial" w:hAnsi="Arial" w:cs="Arial"/>
                                <w:sz w:val="16"/>
                                <w:szCs w:val="16"/>
                              </w:rPr>
                              <w:t xml:space="preserve">Légende initiales Responsables Médicaux (REM) : </w:t>
                            </w:r>
                          </w:p>
                          <w:p w14:paraId="7D390C3C" w14:textId="77777777" w:rsidR="003F0545" w:rsidRPr="0091097A" w:rsidRDefault="003F0545" w:rsidP="003F0545">
                            <w:pPr>
                              <w:pStyle w:val="Paragraphedeliste"/>
                              <w:numPr>
                                <w:ilvl w:val="0"/>
                                <w:numId w:val="42"/>
                              </w:numPr>
                              <w:jc w:val="both"/>
                              <w:rPr>
                                <w:rFonts w:ascii="Arial" w:hAnsi="Arial" w:cs="Arial"/>
                                <w:sz w:val="16"/>
                                <w:szCs w:val="16"/>
                                <w:lang w:val="en-GB"/>
                              </w:rPr>
                            </w:pPr>
                            <w:r w:rsidRPr="0091097A">
                              <w:rPr>
                                <w:rFonts w:ascii="Arial" w:hAnsi="Arial" w:cs="Arial"/>
                                <w:sz w:val="16"/>
                                <w:szCs w:val="16"/>
                                <w:lang w:val="en-GB"/>
                              </w:rPr>
                              <w:t>BL : Boland Lidvine ; lidvine.boland@saintluc.uclouvain.be</w:t>
                            </w:r>
                          </w:p>
                          <w:p w14:paraId="1097513C" w14:textId="77777777" w:rsidR="003F0545" w:rsidRDefault="003F0545" w:rsidP="003F0545">
                            <w:pPr>
                              <w:pStyle w:val="Paragraphedeliste"/>
                              <w:numPr>
                                <w:ilvl w:val="0"/>
                                <w:numId w:val="42"/>
                              </w:numPr>
                              <w:jc w:val="both"/>
                              <w:rPr>
                                <w:rFonts w:ascii="Arial" w:hAnsi="Arial" w:cs="Arial"/>
                                <w:sz w:val="16"/>
                                <w:szCs w:val="16"/>
                              </w:rPr>
                            </w:pPr>
                            <w:r>
                              <w:rPr>
                                <w:rFonts w:ascii="Arial" w:hAnsi="Arial" w:cs="Arial"/>
                                <w:sz w:val="16"/>
                                <w:szCs w:val="16"/>
                              </w:rPr>
                              <w:t>DLA : De Leener Anne ; anne.deleener@saintluc.uclouvain.be</w:t>
                            </w:r>
                          </w:p>
                          <w:p w14:paraId="181432F5" w14:textId="77777777" w:rsidR="003F0545" w:rsidRDefault="003F0545" w:rsidP="003F0545">
                            <w:pPr>
                              <w:pStyle w:val="Paragraphedeliste"/>
                              <w:numPr>
                                <w:ilvl w:val="0"/>
                                <w:numId w:val="42"/>
                              </w:numPr>
                              <w:jc w:val="both"/>
                              <w:rPr>
                                <w:rFonts w:ascii="Arial" w:hAnsi="Arial" w:cs="Arial"/>
                                <w:sz w:val="16"/>
                                <w:szCs w:val="16"/>
                              </w:rPr>
                            </w:pPr>
                            <w:r>
                              <w:rPr>
                                <w:rFonts w:ascii="Arial" w:hAnsi="Arial" w:cs="Arial"/>
                                <w:sz w:val="16"/>
                                <w:szCs w:val="16"/>
                              </w:rPr>
                              <w:t>HV : Haufroid Vincent ; vincent.haufroid@saintluc.uclouvain.be</w:t>
                            </w:r>
                          </w:p>
                          <w:p w14:paraId="59F39168" w14:textId="77777777" w:rsidR="003F0545" w:rsidRDefault="003F0545" w:rsidP="003F0545">
                            <w:pPr>
                              <w:pStyle w:val="Paragraphedeliste"/>
                              <w:numPr>
                                <w:ilvl w:val="0"/>
                                <w:numId w:val="42"/>
                              </w:numPr>
                              <w:jc w:val="both"/>
                              <w:rPr>
                                <w:rFonts w:ascii="Arial" w:hAnsi="Arial" w:cs="Arial"/>
                                <w:sz w:val="16"/>
                                <w:szCs w:val="16"/>
                              </w:rPr>
                            </w:pPr>
                            <w:r>
                              <w:rPr>
                                <w:rFonts w:ascii="Arial" w:hAnsi="Arial" w:cs="Arial"/>
                                <w:sz w:val="16"/>
                                <w:szCs w:val="16"/>
                              </w:rPr>
                              <w:t>MD : Maisin Diane ; diane.maisin@saintluc.uclouvain.be</w:t>
                            </w:r>
                          </w:p>
                          <w:p w14:paraId="701E29A8" w14:textId="77777777" w:rsidR="003F0545" w:rsidRDefault="003F0545" w:rsidP="003F0545">
                            <w:pPr>
                              <w:pStyle w:val="Paragraphedeliste"/>
                              <w:numPr>
                                <w:ilvl w:val="0"/>
                                <w:numId w:val="42"/>
                              </w:numPr>
                              <w:jc w:val="both"/>
                              <w:rPr>
                                <w:rFonts w:ascii="Arial" w:hAnsi="Arial" w:cs="Arial"/>
                                <w:sz w:val="16"/>
                                <w:szCs w:val="16"/>
                              </w:rPr>
                            </w:pPr>
                            <w:r>
                              <w:rPr>
                                <w:rFonts w:ascii="Arial" w:hAnsi="Arial" w:cs="Arial"/>
                                <w:sz w:val="16"/>
                                <w:szCs w:val="16"/>
                              </w:rPr>
                              <w:t>RN : Revencu Nicole ; nicole.revencu@saintluc.uclouvain.be</w:t>
                            </w:r>
                          </w:p>
                          <w:p w14:paraId="5030FAEE" w14:textId="77777777" w:rsidR="003F0545" w:rsidRPr="0091097A" w:rsidRDefault="003F0545" w:rsidP="003F0545">
                            <w:pPr>
                              <w:pStyle w:val="Paragraphedeliste"/>
                              <w:numPr>
                                <w:ilvl w:val="0"/>
                                <w:numId w:val="42"/>
                              </w:numPr>
                              <w:jc w:val="both"/>
                              <w:rPr>
                                <w:rFonts w:ascii="Arial" w:hAnsi="Arial" w:cs="Arial"/>
                                <w:sz w:val="16"/>
                                <w:szCs w:val="16"/>
                                <w:lang w:val="en-GB"/>
                              </w:rPr>
                            </w:pPr>
                            <w:r w:rsidRPr="0091097A">
                              <w:rPr>
                                <w:rFonts w:ascii="Arial" w:hAnsi="Arial" w:cs="Arial"/>
                                <w:sz w:val="16"/>
                                <w:szCs w:val="16"/>
                                <w:lang w:val="en-GB"/>
                              </w:rPr>
                              <w:t>SY : Sznajer Yves ; yves.sznajer@saintluc.uclouvain.be</w:t>
                            </w:r>
                          </w:p>
                          <w:p w14:paraId="377D2642" w14:textId="132007B8" w:rsidR="003F0545" w:rsidRPr="009C2C4A" w:rsidRDefault="003F0545">
                            <w:pPr>
                              <w:rPr>
                                <w:lang w:val="en-GB"/>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936486" id="_x0000_t202" coordsize="21600,21600" o:spt="202" path="m,l,21600r21600,l21600,xe">
                <v:stroke joinstyle="miter"/>
                <v:path gradientshapeok="t" o:connecttype="rect"/>
              </v:shapetype>
              <v:shape id="Zone de texte 2" o:spid="_x0000_s1026" type="#_x0000_t202" style="position:absolute;left:0;text-align:left;margin-left:392.05pt;margin-top:.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">
                <v:textbox style="mso-fit-shape-to-text:t">
                  <w:txbxContent>
                    <w:p w14:paraId="6024C226" w14:textId="4ED4C8ED" w:rsidR="003F0545" w:rsidRDefault="003F0545" w:rsidP="003F0545">
                      <w:pPr>
                        <w:spacing w:after="120"/>
                        <w:ind w:left="0"/>
                        <w:jc w:val="both"/>
                        <w:rPr>
                          <w:rFonts w:ascii="Arial" w:hAnsi="Arial" w:cs="Arial"/>
                          <w:sz w:val="16"/>
                          <w:szCs w:val="16"/>
                        </w:rPr>
                      </w:pPr>
                      <w:r>
                        <w:rPr>
                          <w:rFonts w:ascii="Arial" w:hAnsi="Arial" w:cs="Arial"/>
                          <w:sz w:val="16"/>
                          <w:szCs w:val="16"/>
                        </w:rPr>
                        <w:t xml:space="preserve">Légende initiales Responsables Médicaux (REM) : </w:t>
                      </w:r>
                    </w:p>
                    <w:p w14:paraId="7D390C3C" w14:textId="77777777" w:rsidR="003F0545" w:rsidRPr="0091097A" w:rsidRDefault="003F0545" w:rsidP="003F0545">
                      <w:pPr>
                        <w:pStyle w:val="Paragraphedeliste"/>
                        <w:numPr>
                          <w:ilvl w:val="0"/>
                          <w:numId w:val="42"/>
                        </w:numPr>
                        <w:jc w:val="both"/>
                        <w:rPr>
                          <w:rFonts w:ascii="Arial" w:hAnsi="Arial" w:cs="Arial"/>
                          <w:sz w:val="16"/>
                          <w:szCs w:val="16"/>
                          <w:lang w:val="en-GB"/>
                        </w:rPr>
                      </w:pPr>
                      <w:r w:rsidRPr="0091097A">
                        <w:rPr>
                          <w:rFonts w:ascii="Arial" w:hAnsi="Arial" w:cs="Arial"/>
                          <w:sz w:val="16"/>
                          <w:szCs w:val="16"/>
                          <w:lang w:val="en-GB"/>
                        </w:rPr>
                        <w:t>BL : Boland Lidvine ; lidvine.boland@saintluc.uclouvain.be</w:t>
                      </w:r>
                    </w:p>
                    <w:p w14:paraId="1097513C" w14:textId="77777777" w:rsidR="003F0545" w:rsidRDefault="003F0545" w:rsidP="003F0545">
                      <w:pPr>
                        <w:pStyle w:val="Paragraphedeliste"/>
                        <w:numPr>
                          <w:ilvl w:val="0"/>
                          <w:numId w:val="42"/>
                        </w:numPr>
                        <w:jc w:val="both"/>
                        <w:rPr>
                          <w:rFonts w:ascii="Arial" w:hAnsi="Arial" w:cs="Arial"/>
                          <w:sz w:val="16"/>
                          <w:szCs w:val="16"/>
                        </w:rPr>
                      </w:pPr>
                      <w:r>
                        <w:rPr>
                          <w:rFonts w:ascii="Arial" w:hAnsi="Arial" w:cs="Arial"/>
                          <w:sz w:val="16"/>
                          <w:szCs w:val="16"/>
                        </w:rPr>
                        <w:t>DLA : De Leener Anne ; anne.deleener@saintluc.uclouvain.be</w:t>
                      </w:r>
                    </w:p>
                    <w:p w14:paraId="181432F5" w14:textId="77777777" w:rsidR="003F0545" w:rsidRDefault="003F0545" w:rsidP="003F0545">
                      <w:pPr>
                        <w:pStyle w:val="Paragraphedeliste"/>
                        <w:numPr>
                          <w:ilvl w:val="0"/>
                          <w:numId w:val="42"/>
                        </w:numPr>
                        <w:jc w:val="both"/>
                        <w:rPr>
                          <w:rFonts w:ascii="Arial" w:hAnsi="Arial" w:cs="Arial"/>
                          <w:sz w:val="16"/>
                          <w:szCs w:val="16"/>
                        </w:rPr>
                      </w:pPr>
                      <w:r>
                        <w:rPr>
                          <w:rFonts w:ascii="Arial" w:hAnsi="Arial" w:cs="Arial"/>
                          <w:sz w:val="16"/>
                          <w:szCs w:val="16"/>
                        </w:rPr>
                        <w:t>HV : Haufroid Vincent ; vincent.haufroid@saintluc.uclouvain.be</w:t>
                      </w:r>
                    </w:p>
                    <w:p w14:paraId="59F39168" w14:textId="77777777" w:rsidR="003F0545" w:rsidRDefault="003F0545" w:rsidP="003F0545">
                      <w:pPr>
                        <w:pStyle w:val="Paragraphedeliste"/>
                        <w:numPr>
                          <w:ilvl w:val="0"/>
                          <w:numId w:val="42"/>
                        </w:numPr>
                        <w:jc w:val="both"/>
                        <w:rPr>
                          <w:rFonts w:ascii="Arial" w:hAnsi="Arial" w:cs="Arial"/>
                          <w:sz w:val="16"/>
                          <w:szCs w:val="16"/>
                        </w:rPr>
                      </w:pPr>
                      <w:r>
                        <w:rPr>
                          <w:rFonts w:ascii="Arial" w:hAnsi="Arial" w:cs="Arial"/>
                          <w:sz w:val="16"/>
                          <w:szCs w:val="16"/>
                        </w:rPr>
                        <w:t>MD : Maisin Diane ; diane.maisin@saintluc.uclouvain.be</w:t>
                      </w:r>
                    </w:p>
                    <w:p w14:paraId="701E29A8" w14:textId="77777777" w:rsidR="003F0545" w:rsidRDefault="003F0545" w:rsidP="003F0545">
                      <w:pPr>
                        <w:pStyle w:val="Paragraphedeliste"/>
                        <w:numPr>
                          <w:ilvl w:val="0"/>
                          <w:numId w:val="42"/>
                        </w:numPr>
                        <w:jc w:val="both"/>
                        <w:rPr>
                          <w:rFonts w:ascii="Arial" w:hAnsi="Arial" w:cs="Arial"/>
                          <w:sz w:val="16"/>
                          <w:szCs w:val="16"/>
                        </w:rPr>
                      </w:pPr>
                      <w:r>
                        <w:rPr>
                          <w:rFonts w:ascii="Arial" w:hAnsi="Arial" w:cs="Arial"/>
                          <w:sz w:val="16"/>
                          <w:szCs w:val="16"/>
                        </w:rPr>
                        <w:t>RN : Revencu Nicole ; nicole.revencu@saintluc.uclouvain.be</w:t>
                      </w:r>
                    </w:p>
                    <w:p w14:paraId="5030FAEE" w14:textId="77777777" w:rsidR="003F0545" w:rsidRPr="0091097A" w:rsidRDefault="003F0545" w:rsidP="003F0545">
                      <w:pPr>
                        <w:pStyle w:val="Paragraphedeliste"/>
                        <w:numPr>
                          <w:ilvl w:val="0"/>
                          <w:numId w:val="42"/>
                        </w:numPr>
                        <w:jc w:val="both"/>
                        <w:rPr>
                          <w:rFonts w:ascii="Arial" w:hAnsi="Arial" w:cs="Arial"/>
                          <w:sz w:val="16"/>
                          <w:szCs w:val="16"/>
                          <w:lang w:val="en-GB"/>
                        </w:rPr>
                      </w:pPr>
                      <w:r w:rsidRPr="0091097A">
                        <w:rPr>
                          <w:rFonts w:ascii="Arial" w:hAnsi="Arial" w:cs="Arial"/>
                          <w:sz w:val="16"/>
                          <w:szCs w:val="16"/>
                          <w:lang w:val="en-GB"/>
                        </w:rPr>
                        <w:t>SY : Sznajer Yves ; yves.sznajer@saintluc.uclouvain.be</w:t>
                      </w:r>
                    </w:p>
                    <w:p w14:paraId="377D2642" w14:textId="132007B8" w:rsidR="003F0545" w:rsidRPr="009C2C4A" w:rsidRDefault="003F0545">
                      <w:pPr>
                        <w:rPr>
                          <w:lang w:val="en-GB"/>
                        </w:rPr>
                      </w:pPr>
                    </w:p>
                  </w:txbxContent>
                </v:textbox>
                <w10:wrap type="square"/>
              </v:shape>
            </w:pict>
          </mc:Fallback>
        </mc:AlternateContent>
      </w:r>
      <w:r w:rsidR="00400BEF">
        <w:rPr>
          <w:rFonts w:ascii="Arial" w:hAnsi="Arial" w:cs="Arial"/>
          <w:sz w:val="16"/>
          <w:szCs w:val="16"/>
        </w:rPr>
        <w:t>Légende initiales Responsables Scientifiques (RES) :</w:t>
      </w:r>
    </w:p>
    <w:p w14:paraId="3752BDB4" w14:textId="4B0A1AAC" w:rsidR="00400BEF" w:rsidRPr="0091097A" w:rsidRDefault="00400BEF" w:rsidP="009B3E34">
      <w:pPr>
        <w:pStyle w:val="Paragraphedeliste"/>
        <w:numPr>
          <w:ilvl w:val="0"/>
          <w:numId w:val="42"/>
        </w:numPr>
        <w:jc w:val="both"/>
        <w:rPr>
          <w:rFonts w:ascii="Arial" w:hAnsi="Arial" w:cs="Arial"/>
          <w:sz w:val="16"/>
          <w:szCs w:val="16"/>
          <w:lang w:val="en-GB"/>
        </w:rPr>
      </w:pPr>
      <w:bookmarkStart w:id="1" w:name="OLE_LINK1"/>
      <w:r w:rsidRPr="0091097A">
        <w:rPr>
          <w:rFonts w:ascii="Arial" w:hAnsi="Arial" w:cs="Arial"/>
          <w:sz w:val="16"/>
          <w:szCs w:val="16"/>
          <w:lang w:val="en-GB"/>
        </w:rPr>
        <w:t>BE : Bollaert Emeline</w:t>
      </w:r>
      <w:r w:rsidR="00DA43BE" w:rsidRPr="0091097A">
        <w:rPr>
          <w:rFonts w:ascii="Arial" w:hAnsi="Arial" w:cs="Arial"/>
          <w:sz w:val="16"/>
          <w:szCs w:val="16"/>
          <w:lang w:val="en-GB"/>
        </w:rPr>
        <w:t> ; emeline.bollaert@saintluc.uclouvain.be</w:t>
      </w:r>
    </w:p>
    <w:p w14:paraId="0F04F86C" w14:textId="3A8AD11F" w:rsidR="00400BEF" w:rsidRDefault="00400BEF" w:rsidP="009B3E34">
      <w:pPr>
        <w:pStyle w:val="Paragraphedeliste"/>
        <w:numPr>
          <w:ilvl w:val="0"/>
          <w:numId w:val="42"/>
        </w:numPr>
        <w:jc w:val="both"/>
        <w:rPr>
          <w:rFonts w:ascii="Arial" w:hAnsi="Arial" w:cs="Arial"/>
          <w:sz w:val="16"/>
          <w:szCs w:val="16"/>
        </w:rPr>
      </w:pPr>
      <w:r>
        <w:rPr>
          <w:rFonts w:ascii="Arial" w:hAnsi="Arial" w:cs="Arial"/>
          <w:sz w:val="16"/>
          <w:szCs w:val="16"/>
        </w:rPr>
        <w:t>DI : Derclaye Isabelle</w:t>
      </w:r>
      <w:r w:rsidR="00DA43BE">
        <w:rPr>
          <w:rFonts w:ascii="Arial" w:hAnsi="Arial" w:cs="Arial"/>
          <w:sz w:val="16"/>
          <w:szCs w:val="16"/>
        </w:rPr>
        <w:t> ; isabelle.derclaye@saintluc.uclouvain.be</w:t>
      </w:r>
    </w:p>
    <w:p w14:paraId="1D691194" w14:textId="6ED46FAB" w:rsidR="00400BEF" w:rsidRDefault="00400BEF" w:rsidP="009B3E34">
      <w:pPr>
        <w:pStyle w:val="Paragraphedeliste"/>
        <w:numPr>
          <w:ilvl w:val="0"/>
          <w:numId w:val="42"/>
        </w:numPr>
        <w:jc w:val="both"/>
        <w:rPr>
          <w:rFonts w:ascii="Arial" w:hAnsi="Arial" w:cs="Arial"/>
          <w:sz w:val="16"/>
          <w:szCs w:val="16"/>
        </w:rPr>
      </w:pPr>
      <w:r>
        <w:rPr>
          <w:rFonts w:ascii="Arial" w:hAnsi="Arial" w:cs="Arial"/>
          <w:sz w:val="16"/>
          <w:szCs w:val="16"/>
        </w:rPr>
        <w:t>EHJ : El Hajj Joëlle</w:t>
      </w:r>
      <w:r w:rsidR="009B3E34">
        <w:rPr>
          <w:rFonts w:ascii="Arial" w:hAnsi="Arial" w:cs="Arial"/>
          <w:sz w:val="16"/>
          <w:szCs w:val="16"/>
        </w:rPr>
        <w:t> ; joelle.elhajj@saintluc.uclouvain.be</w:t>
      </w:r>
    </w:p>
    <w:p w14:paraId="0E26DE01" w14:textId="47FB46C8" w:rsidR="00400BEF" w:rsidRPr="0091097A" w:rsidRDefault="00400BEF" w:rsidP="009B3E34">
      <w:pPr>
        <w:pStyle w:val="Paragraphedeliste"/>
        <w:numPr>
          <w:ilvl w:val="0"/>
          <w:numId w:val="42"/>
        </w:numPr>
        <w:jc w:val="both"/>
        <w:rPr>
          <w:rFonts w:ascii="Arial" w:hAnsi="Arial" w:cs="Arial"/>
          <w:sz w:val="16"/>
          <w:szCs w:val="16"/>
          <w:lang w:val="en-GB"/>
        </w:rPr>
      </w:pPr>
      <w:r w:rsidRPr="0091097A">
        <w:rPr>
          <w:rFonts w:ascii="Arial" w:hAnsi="Arial" w:cs="Arial"/>
          <w:sz w:val="16"/>
          <w:szCs w:val="16"/>
          <w:lang w:val="en-GB"/>
        </w:rPr>
        <w:t>HS : Horion Shaleena</w:t>
      </w:r>
      <w:r w:rsidR="00DA43BE" w:rsidRPr="0091097A">
        <w:rPr>
          <w:rFonts w:ascii="Arial" w:hAnsi="Arial" w:cs="Arial"/>
          <w:sz w:val="16"/>
          <w:szCs w:val="16"/>
          <w:lang w:val="en-GB"/>
        </w:rPr>
        <w:t> ; shaleena.horion@saintluc.uclouvain.be</w:t>
      </w:r>
    </w:p>
    <w:p w14:paraId="4FFDB156" w14:textId="02970B36" w:rsidR="00400BEF" w:rsidRDefault="00400BEF" w:rsidP="009B3E34">
      <w:pPr>
        <w:pStyle w:val="Paragraphedeliste"/>
        <w:numPr>
          <w:ilvl w:val="0"/>
          <w:numId w:val="42"/>
        </w:numPr>
        <w:jc w:val="both"/>
        <w:rPr>
          <w:rFonts w:ascii="Arial" w:hAnsi="Arial" w:cs="Arial"/>
          <w:sz w:val="16"/>
          <w:szCs w:val="16"/>
        </w:rPr>
      </w:pPr>
      <w:r>
        <w:rPr>
          <w:rFonts w:ascii="Arial" w:hAnsi="Arial" w:cs="Arial"/>
          <w:sz w:val="16"/>
          <w:szCs w:val="16"/>
        </w:rPr>
        <w:t>MR : Michiels Rodolphe</w:t>
      </w:r>
      <w:r w:rsidR="009B3E34">
        <w:rPr>
          <w:rFonts w:ascii="Arial" w:hAnsi="Arial" w:cs="Arial"/>
          <w:sz w:val="16"/>
          <w:szCs w:val="16"/>
        </w:rPr>
        <w:t> ; rodolphe.michiels@saintluc.uclouvain.be</w:t>
      </w:r>
    </w:p>
    <w:p w14:paraId="3F25ECA9" w14:textId="1C427D00" w:rsidR="00400BEF" w:rsidRDefault="00400BEF" w:rsidP="009B3E34">
      <w:pPr>
        <w:pStyle w:val="Paragraphedeliste"/>
        <w:numPr>
          <w:ilvl w:val="0"/>
          <w:numId w:val="42"/>
        </w:numPr>
        <w:jc w:val="both"/>
        <w:rPr>
          <w:rFonts w:ascii="Arial" w:hAnsi="Arial" w:cs="Arial"/>
          <w:sz w:val="16"/>
          <w:szCs w:val="16"/>
        </w:rPr>
      </w:pPr>
      <w:r>
        <w:rPr>
          <w:rFonts w:ascii="Arial" w:hAnsi="Arial" w:cs="Arial"/>
          <w:sz w:val="16"/>
          <w:szCs w:val="16"/>
        </w:rPr>
        <w:t>PM</w:t>
      </w:r>
      <w:r w:rsidR="000365E2">
        <w:rPr>
          <w:rFonts w:ascii="Arial" w:hAnsi="Arial" w:cs="Arial"/>
          <w:sz w:val="16"/>
          <w:szCs w:val="16"/>
        </w:rPr>
        <w:t>A</w:t>
      </w:r>
      <w:r>
        <w:rPr>
          <w:rFonts w:ascii="Arial" w:hAnsi="Arial" w:cs="Arial"/>
          <w:sz w:val="16"/>
          <w:szCs w:val="16"/>
        </w:rPr>
        <w:t> : Philippeau Magali</w:t>
      </w:r>
      <w:r w:rsidR="009B3E34">
        <w:rPr>
          <w:rFonts w:ascii="Arial" w:hAnsi="Arial" w:cs="Arial"/>
          <w:sz w:val="16"/>
          <w:szCs w:val="16"/>
        </w:rPr>
        <w:t> ; magali.philippeau@saintluc.uclouvain.be</w:t>
      </w:r>
    </w:p>
    <w:p w14:paraId="1B1DA676" w14:textId="1EF742AD" w:rsidR="00400BEF" w:rsidRDefault="00400BEF" w:rsidP="009B3E34">
      <w:pPr>
        <w:pStyle w:val="Paragraphedeliste"/>
        <w:numPr>
          <w:ilvl w:val="0"/>
          <w:numId w:val="42"/>
        </w:numPr>
        <w:jc w:val="both"/>
        <w:rPr>
          <w:rFonts w:ascii="Arial" w:hAnsi="Arial" w:cs="Arial"/>
          <w:sz w:val="16"/>
          <w:szCs w:val="16"/>
        </w:rPr>
      </w:pPr>
      <w:r>
        <w:rPr>
          <w:rFonts w:ascii="Arial" w:hAnsi="Arial" w:cs="Arial"/>
          <w:sz w:val="16"/>
          <w:szCs w:val="16"/>
        </w:rPr>
        <w:t>RM : Ravoet Marie</w:t>
      </w:r>
      <w:r w:rsidR="009B3E34">
        <w:rPr>
          <w:rFonts w:ascii="Arial" w:hAnsi="Arial" w:cs="Arial"/>
          <w:sz w:val="16"/>
          <w:szCs w:val="16"/>
        </w:rPr>
        <w:t> ; marie.ravoet@saintluc.uclouvain.be</w:t>
      </w:r>
    </w:p>
    <w:p w14:paraId="40BB64A1" w14:textId="3F399BC9" w:rsidR="00400BEF" w:rsidRPr="0091097A" w:rsidRDefault="00400BEF" w:rsidP="009B3E34">
      <w:pPr>
        <w:pStyle w:val="Paragraphedeliste"/>
        <w:numPr>
          <w:ilvl w:val="0"/>
          <w:numId w:val="42"/>
        </w:numPr>
        <w:jc w:val="both"/>
        <w:rPr>
          <w:rFonts w:ascii="Arial" w:hAnsi="Arial" w:cs="Arial"/>
          <w:sz w:val="16"/>
          <w:szCs w:val="16"/>
          <w:lang w:val="en-GB"/>
        </w:rPr>
      </w:pPr>
      <w:r w:rsidRPr="0091097A">
        <w:rPr>
          <w:rFonts w:ascii="Arial" w:hAnsi="Arial" w:cs="Arial"/>
          <w:sz w:val="16"/>
          <w:szCs w:val="16"/>
          <w:lang w:val="en-GB"/>
        </w:rPr>
        <w:t>WEL : Wiame Elsa</w:t>
      </w:r>
      <w:r w:rsidR="009B3E34" w:rsidRPr="0091097A">
        <w:rPr>
          <w:rFonts w:ascii="Arial" w:hAnsi="Arial" w:cs="Arial"/>
          <w:sz w:val="16"/>
          <w:szCs w:val="16"/>
          <w:lang w:val="en-GB"/>
        </w:rPr>
        <w:t> ; elsa.wiame@saintluc.uclouvain.be</w:t>
      </w:r>
    </w:p>
    <w:p w14:paraId="4588102C" w14:textId="67A09351" w:rsidR="00400BEF" w:rsidRPr="0091097A" w:rsidRDefault="00400BEF" w:rsidP="009B3E34">
      <w:pPr>
        <w:pStyle w:val="Paragraphedeliste"/>
        <w:numPr>
          <w:ilvl w:val="0"/>
          <w:numId w:val="42"/>
        </w:numPr>
        <w:jc w:val="both"/>
        <w:rPr>
          <w:rFonts w:ascii="Arial" w:hAnsi="Arial" w:cs="Arial"/>
          <w:sz w:val="16"/>
          <w:szCs w:val="16"/>
          <w:lang w:val="en-GB"/>
        </w:rPr>
      </w:pPr>
      <w:r w:rsidRPr="0091097A">
        <w:rPr>
          <w:rFonts w:ascii="Arial" w:hAnsi="Arial" w:cs="Arial"/>
          <w:sz w:val="16"/>
          <w:szCs w:val="16"/>
          <w:lang w:val="en-GB"/>
        </w:rPr>
        <w:t>ZL : Zahed Leila</w:t>
      </w:r>
      <w:r w:rsidR="009B3E34" w:rsidRPr="0091097A">
        <w:rPr>
          <w:rFonts w:ascii="Arial" w:hAnsi="Arial" w:cs="Arial"/>
          <w:sz w:val="16"/>
          <w:szCs w:val="16"/>
          <w:lang w:val="en-GB"/>
        </w:rPr>
        <w:t> ; leila.zahed@saintluc.uclouvain.be</w:t>
      </w:r>
    </w:p>
    <w:bookmarkEnd w:id="1"/>
    <w:p w14:paraId="3E3BBA28" w14:textId="2CFB1911" w:rsidR="00400BEF" w:rsidRPr="0091097A" w:rsidRDefault="00400BEF" w:rsidP="009B3E34">
      <w:pPr>
        <w:ind w:left="0"/>
        <w:jc w:val="both"/>
        <w:rPr>
          <w:rFonts w:ascii="Arial" w:hAnsi="Arial" w:cs="Arial"/>
          <w:sz w:val="16"/>
          <w:szCs w:val="16"/>
          <w:lang w:val="en-GB"/>
        </w:rPr>
      </w:pPr>
    </w:p>
    <w:p w14:paraId="37FD6C08" w14:textId="77777777" w:rsidR="00400BEF" w:rsidRPr="0091097A" w:rsidRDefault="00400BEF" w:rsidP="009B3E34">
      <w:pPr>
        <w:ind w:left="0"/>
        <w:jc w:val="both"/>
        <w:rPr>
          <w:rFonts w:ascii="Arial" w:hAnsi="Arial" w:cs="Arial"/>
          <w:sz w:val="16"/>
          <w:szCs w:val="16"/>
          <w:lang w:val="en-GB"/>
        </w:rPr>
      </w:pPr>
    </w:p>
    <w:p w14:paraId="3FEB9358" w14:textId="37157FEA" w:rsidR="00400BEF" w:rsidRPr="0091097A" w:rsidRDefault="00400BEF" w:rsidP="000871CB">
      <w:pPr>
        <w:ind w:left="0"/>
        <w:rPr>
          <w:rFonts w:ascii="Arial" w:hAnsi="Arial" w:cs="Arial"/>
          <w:sz w:val="16"/>
          <w:szCs w:val="16"/>
          <w:lang w:val="en-GB"/>
        </w:rPr>
      </w:pPr>
    </w:p>
    <w:p w14:paraId="3B880001" w14:textId="499A4F93" w:rsidR="00014CC3" w:rsidRPr="0091097A" w:rsidRDefault="00D71AC3" w:rsidP="000871CB">
      <w:pPr>
        <w:ind w:left="0"/>
        <w:rPr>
          <w:rFonts w:ascii="Arial" w:hAnsi="Arial" w:cs="Arial"/>
          <w:sz w:val="16"/>
          <w:szCs w:val="16"/>
          <w:lang w:val="en-GB"/>
        </w:rPr>
      </w:pPr>
      <w:r w:rsidRPr="0091097A">
        <w:rPr>
          <w:rFonts w:ascii="Arial" w:hAnsi="Arial" w:cs="Arial"/>
          <w:sz w:val="16"/>
          <w:szCs w:val="16"/>
          <w:lang w:val="en-GB"/>
        </w:rPr>
        <w:t xml:space="preserve"> </w:t>
      </w:r>
      <w:permEnd w:id="2037736580"/>
    </w:p>
    <w:sectPr w:rsidR="00014CC3" w:rsidRPr="0091097A" w:rsidSect="00953DA0">
      <w:headerReference w:type="default" r:id="rId13"/>
      <w:footerReference w:type="default" r:id="rId14"/>
      <w:headerReference w:type="first" r:id="rId15"/>
      <w:footerReference w:type="first" r:id="rId16"/>
      <w:endnotePr>
        <w:numFmt w:val="upperRoman"/>
      </w:endnotePr>
      <w:pgSz w:w="16838" w:h="11906" w:orient="landscape"/>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80004" w14:textId="77777777" w:rsidR="002A09BB" w:rsidRDefault="002A09BB" w:rsidP="006343B3">
      <w:r>
        <w:separator/>
      </w:r>
    </w:p>
  </w:endnote>
  <w:endnote w:type="continuationSeparator" w:id="0">
    <w:p w14:paraId="3B880005" w14:textId="77777777" w:rsidR="002A09BB" w:rsidRDefault="002A09BB"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000D" w14:textId="46EC75B0" w:rsidR="002A09BB" w:rsidRPr="001A3CC7" w:rsidRDefault="005879F9">
    <w:pPr>
      <w:pStyle w:val="Pieddepage"/>
      <w:rPr>
        <w:sz w:val="16"/>
      </w:rPr>
    </w:pPr>
    <w:sdt>
      <w:sdtPr>
        <w:rPr>
          <w:sz w:val="16"/>
        </w:rPr>
        <w:alias w:val="Société"/>
        <w:tag w:val=""/>
        <w:id w:val="-247194449"/>
        <w:dataBinding w:prefixMappings="xmlns:ns0='http://schemas.openxmlformats.org/officeDocument/2006/extended-properties' " w:xpath="/ns0:Properties[1]/ns0:Company[1]" w:storeItemID="{6668398D-A668-4E3E-A5EB-62B293D839F1}"/>
        <w:text/>
      </w:sdtPr>
      <w:sdtEndPr/>
      <w:sdtContent>
        <w:r w:rsidR="002A09BB" w:rsidRPr="001A3CC7">
          <w:rPr>
            <w:sz w:val="16"/>
          </w:rPr>
          <w:t>Cliniques Universitaires Saint-Luc</w:t>
        </w:r>
      </w:sdtContent>
    </w:sdt>
    <w:r w:rsidR="002A09BB" w:rsidRPr="001A3CC7">
      <w:rPr>
        <w:sz w:val="16"/>
      </w:rPr>
      <w:ptab w:relativeTo="margin" w:alignment="center" w:leader="none"/>
    </w:r>
    <w:r w:rsidR="002A09BB" w:rsidRPr="001A3CC7">
      <w:rPr>
        <w:sz w:val="16"/>
      </w:rPr>
      <w:ptab w:relativeTo="margin" w:alignment="right" w:leader="none"/>
    </w:r>
    <w:r w:rsidR="002A09BB" w:rsidRPr="001A3CC7">
      <w:rPr>
        <w:rFonts w:eastAsiaTheme="majorEastAsia" w:cs="Calibri"/>
        <w:sz w:val="14"/>
        <w:szCs w:val="20"/>
      </w:rPr>
      <w:t>Page</w:t>
    </w:r>
    <w:r w:rsidR="002A09BB" w:rsidRPr="001A3CC7">
      <w:rPr>
        <w:rFonts w:eastAsiaTheme="majorEastAsia" w:cs="Calibri"/>
        <w:b/>
        <w:sz w:val="14"/>
        <w:szCs w:val="20"/>
      </w:rPr>
      <w:t xml:space="preserve"> </w:t>
    </w:r>
    <w:r w:rsidR="002A09BB" w:rsidRPr="001A3CC7">
      <w:rPr>
        <w:rFonts w:eastAsiaTheme="majorEastAsia" w:cs="Calibri"/>
        <w:b/>
        <w:sz w:val="14"/>
        <w:szCs w:val="20"/>
      </w:rPr>
      <w:fldChar w:fldCharType="begin"/>
    </w:r>
    <w:r w:rsidR="002A09BB" w:rsidRPr="001A3CC7">
      <w:rPr>
        <w:rFonts w:eastAsiaTheme="majorEastAsia" w:cs="Calibri"/>
        <w:b/>
        <w:sz w:val="14"/>
        <w:szCs w:val="20"/>
      </w:rPr>
      <w:instrText xml:space="preserve"> PAGE  \* MERGEFORMAT </w:instrText>
    </w:r>
    <w:r w:rsidR="002A09BB" w:rsidRPr="001A3CC7">
      <w:rPr>
        <w:rFonts w:eastAsiaTheme="majorEastAsia" w:cs="Calibri"/>
        <w:b/>
        <w:sz w:val="14"/>
        <w:szCs w:val="20"/>
      </w:rPr>
      <w:fldChar w:fldCharType="separate"/>
    </w:r>
    <w:r>
      <w:rPr>
        <w:rFonts w:eastAsiaTheme="majorEastAsia" w:cs="Calibri"/>
        <w:b/>
        <w:noProof/>
        <w:sz w:val="14"/>
        <w:szCs w:val="20"/>
      </w:rPr>
      <w:t>7</w:t>
    </w:r>
    <w:r w:rsidR="002A09BB" w:rsidRPr="001A3CC7">
      <w:rPr>
        <w:rFonts w:eastAsiaTheme="majorEastAsia" w:cs="Calibri"/>
        <w:b/>
        <w:sz w:val="14"/>
        <w:szCs w:val="20"/>
      </w:rPr>
      <w:fldChar w:fldCharType="end"/>
    </w:r>
    <w:r w:rsidR="002A09BB" w:rsidRPr="001A3CC7">
      <w:rPr>
        <w:rFonts w:eastAsiaTheme="majorEastAsia" w:cs="Calibri"/>
        <w:sz w:val="14"/>
        <w:szCs w:val="20"/>
      </w:rPr>
      <w:t xml:space="preserve"> de </w:t>
    </w:r>
    <w:r w:rsidR="002A09BB" w:rsidRPr="001A3CC7">
      <w:rPr>
        <w:rFonts w:eastAsiaTheme="majorEastAsia" w:cs="Calibri"/>
        <w:b/>
        <w:sz w:val="14"/>
        <w:szCs w:val="20"/>
      </w:rPr>
      <w:fldChar w:fldCharType="begin"/>
    </w:r>
    <w:r w:rsidR="002A09BB" w:rsidRPr="001A3CC7">
      <w:rPr>
        <w:rFonts w:eastAsiaTheme="majorEastAsia" w:cs="Calibri"/>
        <w:b/>
        <w:sz w:val="14"/>
        <w:szCs w:val="20"/>
      </w:rPr>
      <w:instrText xml:space="preserve"> NUMPAGES  \* MERGEFORMAT </w:instrText>
    </w:r>
    <w:r w:rsidR="002A09BB" w:rsidRPr="001A3CC7">
      <w:rPr>
        <w:rFonts w:eastAsiaTheme="majorEastAsia" w:cs="Calibri"/>
        <w:b/>
        <w:sz w:val="14"/>
        <w:szCs w:val="20"/>
      </w:rPr>
      <w:fldChar w:fldCharType="separate"/>
    </w:r>
    <w:r>
      <w:rPr>
        <w:rFonts w:eastAsiaTheme="majorEastAsia" w:cs="Calibri"/>
        <w:b/>
        <w:noProof/>
        <w:sz w:val="14"/>
        <w:szCs w:val="20"/>
      </w:rPr>
      <w:t>8</w:t>
    </w:r>
    <w:r w:rsidR="002A09BB"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0019" w14:textId="43657A7F" w:rsidR="002A09BB" w:rsidRPr="001A3CC7" w:rsidRDefault="005879F9" w:rsidP="00B0656C">
    <w:pPr>
      <w:pStyle w:val="Pieddepage"/>
      <w:rPr>
        <w:sz w:val="16"/>
      </w:rPr>
    </w:pPr>
    <w:r>
      <w:rPr>
        <w:noProof/>
        <w:sz w:val="16"/>
        <w:lang w:eastAsia="fr-BE"/>
      </w:rPr>
      <w:pict w14:anchorId="3B880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632563" o:spid="_x0000_s2049" type="#_x0000_t75" style="position:absolute;left:0;text-align:left;margin-left:405.95pt;margin-top:622.45pt;width:61.6pt;height:57.2pt;z-index:-251658240;mso-position-horizontal-relative:margin;mso-position-vertical-relative:margin" o:allowincell="f">
          <v:imagedata r:id="rId1" o:title="Logo_Vertical_Saint-Luc_Monochrome_Noir" gain="19661f" blacklevel="22938f"/>
          <w10:wrap anchorx="margin" anchory="margin"/>
        </v:shape>
      </w:pict>
    </w:r>
    <w:sdt>
      <w:sdtPr>
        <w:rPr>
          <w:sz w:val="16"/>
        </w:rPr>
        <w:alias w:val="Société"/>
        <w:tag w:val=""/>
        <w:id w:val="335727408"/>
        <w:dataBinding w:prefixMappings="xmlns:ns0='http://schemas.openxmlformats.org/officeDocument/2006/extended-properties' " w:xpath="/ns0:Properties[1]/ns0:Company[1]" w:storeItemID="{6668398D-A668-4E3E-A5EB-62B293D839F1}"/>
        <w:text/>
      </w:sdtPr>
      <w:sdtEndPr/>
      <w:sdtContent>
        <w:r w:rsidR="002A09BB" w:rsidRPr="001A3CC7">
          <w:rPr>
            <w:sz w:val="16"/>
          </w:rPr>
          <w:t>Cliniques Universitaires Saint-Luc</w:t>
        </w:r>
      </w:sdtContent>
    </w:sdt>
    <w:r w:rsidR="002A09BB" w:rsidRPr="001A3CC7">
      <w:rPr>
        <w:rFonts w:eastAsiaTheme="majorEastAsia" w:cs="Calibri"/>
        <w:b/>
        <w:sz w:val="14"/>
        <w:szCs w:val="20"/>
      </w:rPr>
      <w:t> </w:t>
    </w:r>
    <w:r w:rsidR="002A09BB" w:rsidRPr="001A3CC7">
      <w:rPr>
        <w:sz w:val="16"/>
      </w:rPr>
      <w:ptab w:relativeTo="margin" w:alignment="right" w:leader="none"/>
    </w:r>
    <w:r w:rsidR="002A09BB" w:rsidRPr="001A3CC7">
      <w:rPr>
        <w:rFonts w:eastAsiaTheme="majorEastAsia" w:cs="Calibri"/>
        <w:sz w:val="14"/>
        <w:szCs w:val="20"/>
      </w:rPr>
      <w:t>Page</w:t>
    </w:r>
    <w:r w:rsidR="002A09BB" w:rsidRPr="001A3CC7">
      <w:rPr>
        <w:rFonts w:eastAsiaTheme="majorEastAsia" w:cs="Calibri"/>
        <w:b/>
        <w:sz w:val="14"/>
        <w:szCs w:val="20"/>
      </w:rPr>
      <w:t xml:space="preserve"> </w:t>
    </w:r>
    <w:r w:rsidR="002A09BB" w:rsidRPr="001A3CC7">
      <w:rPr>
        <w:rFonts w:eastAsiaTheme="majorEastAsia" w:cs="Calibri"/>
        <w:b/>
        <w:sz w:val="14"/>
        <w:szCs w:val="20"/>
      </w:rPr>
      <w:fldChar w:fldCharType="begin"/>
    </w:r>
    <w:r w:rsidR="002A09BB" w:rsidRPr="001A3CC7">
      <w:rPr>
        <w:rFonts w:eastAsiaTheme="majorEastAsia" w:cs="Calibri"/>
        <w:b/>
        <w:sz w:val="14"/>
        <w:szCs w:val="20"/>
      </w:rPr>
      <w:instrText xml:space="preserve"> PAGE  \* MERGEFORMAT </w:instrText>
    </w:r>
    <w:r w:rsidR="002A09BB" w:rsidRPr="001A3CC7">
      <w:rPr>
        <w:rFonts w:eastAsiaTheme="majorEastAsia" w:cs="Calibri"/>
        <w:b/>
        <w:sz w:val="14"/>
        <w:szCs w:val="20"/>
      </w:rPr>
      <w:fldChar w:fldCharType="separate"/>
    </w:r>
    <w:r>
      <w:rPr>
        <w:rFonts w:eastAsiaTheme="majorEastAsia" w:cs="Calibri"/>
        <w:b/>
        <w:noProof/>
        <w:sz w:val="14"/>
        <w:szCs w:val="20"/>
      </w:rPr>
      <w:t>1</w:t>
    </w:r>
    <w:r w:rsidR="002A09BB" w:rsidRPr="001A3CC7">
      <w:rPr>
        <w:rFonts w:eastAsiaTheme="majorEastAsia" w:cs="Calibri"/>
        <w:b/>
        <w:sz w:val="14"/>
        <w:szCs w:val="20"/>
      </w:rPr>
      <w:fldChar w:fldCharType="end"/>
    </w:r>
    <w:r w:rsidR="002A09BB" w:rsidRPr="001A3CC7">
      <w:rPr>
        <w:rFonts w:eastAsiaTheme="majorEastAsia" w:cs="Calibri"/>
        <w:sz w:val="14"/>
        <w:szCs w:val="20"/>
      </w:rPr>
      <w:t xml:space="preserve"> de </w:t>
    </w:r>
    <w:r w:rsidR="002A09BB" w:rsidRPr="001A3CC7">
      <w:rPr>
        <w:rFonts w:eastAsiaTheme="majorEastAsia" w:cs="Calibri"/>
        <w:b/>
        <w:sz w:val="14"/>
        <w:szCs w:val="20"/>
      </w:rPr>
      <w:fldChar w:fldCharType="begin"/>
    </w:r>
    <w:r w:rsidR="002A09BB" w:rsidRPr="001A3CC7">
      <w:rPr>
        <w:rFonts w:eastAsiaTheme="majorEastAsia" w:cs="Calibri"/>
        <w:b/>
        <w:sz w:val="14"/>
        <w:szCs w:val="20"/>
      </w:rPr>
      <w:instrText xml:space="preserve"> NUMPAGES  \* MERGEFORMAT </w:instrText>
    </w:r>
    <w:r w:rsidR="002A09BB" w:rsidRPr="001A3CC7">
      <w:rPr>
        <w:rFonts w:eastAsiaTheme="majorEastAsia" w:cs="Calibri"/>
        <w:b/>
        <w:sz w:val="14"/>
        <w:szCs w:val="20"/>
      </w:rPr>
      <w:fldChar w:fldCharType="separate"/>
    </w:r>
    <w:r>
      <w:rPr>
        <w:rFonts w:eastAsiaTheme="majorEastAsia" w:cs="Calibri"/>
        <w:b/>
        <w:noProof/>
        <w:sz w:val="14"/>
        <w:szCs w:val="20"/>
      </w:rPr>
      <w:t>8</w:t>
    </w:r>
    <w:r w:rsidR="002A09BB" w:rsidRPr="001A3CC7">
      <w:rPr>
        <w:rFonts w:eastAsiaTheme="majorEastAsia" w:cs="Calibri"/>
        <w:b/>
        <w:sz w:val="1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80002" w14:textId="77777777" w:rsidR="002A09BB" w:rsidRDefault="002A09BB" w:rsidP="006343B3">
      <w:r>
        <w:separator/>
      </w:r>
    </w:p>
  </w:footnote>
  <w:footnote w:type="continuationSeparator" w:id="0">
    <w:p w14:paraId="3B880003" w14:textId="77777777" w:rsidR="002A09BB" w:rsidRDefault="002A09BB"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392"/>
      <w:gridCol w:w="4085"/>
      <w:gridCol w:w="6082"/>
    </w:tblGrid>
    <w:tr w:rsidR="002A09BB" w:rsidRPr="00014CC3" w14:paraId="3B88000A" w14:textId="77777777" w:rsidTr="00D62053">
      <w:trPr>
        <w:trHeight w:val="327"/>
      </w:trPr>
      <w:sdt>
        <w:sdtPr>
          <w:rPr>
            <w:sz w:val="18"/>
          </w:rPr>
          <w:alias w:val="N° de référence"/>
          <w:tag w:val="DocRef"/>
          <w:id w:val="10553557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392" w:type="dxa"/>
            </w:tcPr>
            <w:p w14:paraId="3B880007" w14:textId="4C8470FB" w:rsidR="002A09BB" w:rsidRPr="00014CC3" w:rsidRDefault="002A09BB" w:rsidP="000873A0">
              <w:pPr>
                <w:pStyle w:val="En-tte"/>
                <w:ind w:right="-533"/>
                <w:rPr>
                  <w:sz w:val="18"/>
                </w:rPr>
              </w:pPr>
              <w:r>
                <w:rPr>
                  <w:sz w:val="18"/>
                </w:rPr>
                <w:t>BMOL-DSQ-4910</w:t>
              </w:r>
            </w:p>
          </w:tc>
        </w:sdtContent>
      </w:sdt>
      <w:tc>
        <w:tcPr>
          <w:tcW w:w="4085" w:type="dxa"/>
        </w:tcPr>
        <w:p w14:paraId="3B880008" w14:textId="3AA4D6FB" w:rsidR="002A09BB" w:rsidRPr="00014CC3" w:rsidRDefault="002A09BB" w:rsidP="002A4C45">
          <w:pPr>
            <w:pStyle w:val="En-tte"/>
            <w:rPr>
              <w:sz w:val="18"/>
            </w:rPr>
          </w:pPr>
          <w:r w:rsidRPr="00014CC3">
            <w:rPr>
              <w:sz w:val="18"/>
            </w:rPr>
            <w:t xml:space="preserve">Version </w:t>
          </w:r>
          <w:sdt>
            <w:sdtPr>
              <w:rPr>
                <w:sz w:val="18"/>
              </w:rPr>
              <w:alias w:val="Étiquette"/>
              <w:tag w:val="DLCPolicyLabelValue"/>
              <w:id w:val="-350723496"/>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del w:id="2" w:author="PHILIPPEAU Magali" w:date="2022-08-04T11:03:00Z">
                <w:r w:rsidDel="00D62053">
                  <w:rPr>
                    <w:sz w:val="18"/>
                  </w:rPr>
                  <w:delText>2.0</w:delText>
                </w:r>
              </w:del>
              <w:ins w:id="3" w:author="WYNS Elisabeth" w:date="2022-06-14T09:33:00Z">
                <w:del w:id="4" w:author="PHILIPPEAU Magali" w:date="2022-08-04T11:03:00Z">
                  <w:r w:rsidR="00456F29" w:rsidDel="00D62053">
                    <w:rPr>
                      <w:sz w:val="18"/>
                    </w:rPr>
                    <w:delText>2.3</w:delText>
                  </w:r>
                </w:del>
              </w:ins>
              <w:ins w:id="5" w:author="PHILIPPEAU Magali" w:date="2022-08-04T11:03:00Z">
                <w:r w:rsidR="00D62053">
                  <w:rPr>
                    <w:sz w:val="18"/>
                  </w:rPr>
                  <w:t>3.0</w:t>
                </w:r>
              </w:ins>
            </w:sdtContent>
          </w:sdt>
        </w:p>
      </w:tc>
      <w:sdt>
        <w:sdtPr>
          <w:rPr>
            <w:sz w:val="18"/>
          </w:rPr>
          <w:alias w:val="Titre "/>
          <w:tag w:val=""/>
          <w:id w:val="587204313"/>
          <w:dataBinding w:prefixMappings="xmlns:ns0='http://purl.org/dc/elements/1.1/' xmlns:ns1='http://schemas.openxmlformats.org/package/2006/metadata/core-properties' " w:xpath="/ns1:coreProperties[1]/ns0:title[1]" w:storeItemID="{6C3C8BC8-F283-45AE-878A-BAB7291924A1}"/>
          <w:text/>
        </w:sdtPr>
        <w:sdtEndPr/>
        <w:sdtContent>
          <w:tc>
            <w:tcPr>
              <w:tcW w:w="6082" w:type="dxa"/>
            </w:tcPr>
            <w:p w14:paraId="3B880009" w14:textId="5850E6D1" w:rsidR="002A09BB" w:rsidRPr="00014CC3" w:rsidRDefault="002A09BB" w:rsidP="00014CC3">
              <w:pPr>
                <w:pStyle w:val="En-tte"/>
                <w:jc w:val="right"/>
                <w:rPr>
                  <w:sz w:val="18"/>
                </w:rPr>
              </w:pPr>
              <w:r>
                <w:rPr>
                  <w:sz w:val="18"/>
                </w:rPr>
                <w:t>Délais de réponse des analyses génétiques moléculaires</w:t>
              </w:r>
            </w:p>
          </w:tc>
        </w:sdtContent>
      </w:sdt>
    </w:tr>
  </w:tbl>
  <w:p w14:paraId="3B88000B" w14:textId="77777777" w:rsidR="002A09BB" w:rsidRDefault="002A09B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2146"/>
      <w:gridCol w:w="6127"/>
      <w:gridCol w:w="4085"/>
    </w:tblGrid>
    <w:tr w:rsidR="002A09BB" w:rsidRPr="004F6D4C" w14:paraId="3B880011" w14:textId="77777777" w:rsidTr="001662AB">
      <w:trPr>
        <w:trHeight w:val="699"/>
      </w:trPr>
      <w:tc>
        <w:tcPr>
          <w:tcW w:w="4291" w:type="dxa"/>
          <w:gridSpan w:val="2"/>
          <w:noWrap/>
          <w:vAlign w:val="center"/>
        </w:tcPr>
        <w:p w14:paraId="3B88000E" w14:textId="77777777" w:rsidR="002A09BB" w:rsidRPr="004F6D4C" w:rsidRDefault="002A09BB" w:rsidP="001662AB">
          <w:pPr>
            <w:jc w:val="center"/>
            <w:rPr>
              <w:rFonts w:cs="Calibri"/>
              <w:b/>
              <w:sz w:val="20"/>
              <w:szCs w:val="20"/>
            </w:rPr>
          </w:pPr>
          <w:r w:rsidRPr="004F6D4C">
            <w:rPr>
              <w:rFonts w:cs="Calibri"/>
              <w:b/>
              <w:noProof/>
              <w:sz w:val="20"/>
              <w:szCs w:val="20"/>
              <w:lang w:eastAsia="fr-BE"/>
            </w:rPr>
            <w:drawing>
              <wp:anchor distT="0" distB="0" distL="114300" distR="114300" simplePos="0" relativeHeight="251657216" behindDoc="0" locked="0" layoutInCell="1" allowOverlap="1" wp14:anchorId="3B88001A" wp14:editId="3B88001B">
                <wp:simplePos x="0" y="0"/>
                <wp:positionH relativeFrom="column">
                  <wp:posOffset>126253</wp:posOffset>
                </wp:positionH>
                <wp:positionV relativeFrom="paragraph">
                  <wp:posOffset>-2353</wp:posOffset>
                </wp:positionV>
                <wp:extent cx="1501200" cy="414000"/>
                <wp:effectExtent l="0" t="0" r="3810" b="571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200" cy="41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27" w:type="dxa"/>
          <w:vMerge w:val="restart"/>
          <w:vAlign w:val="center"/>
        </w:tcPr>
        <w:sdt>
          <w:sdtPr>
            <w:rPr>
              <w:sz w:val="20"/>
              <w:szCs w:val="20"/>
            </w:rPr>
            <w:alias w:val="Titre "/>
            <w:tag w:val=""/>
            <w:id w:val="-1465273826"/>
            <w:dataBinding w:prefixMappings="xmlns:ns0='http://purl.org/dc/elements/1.1/' xmlns:ns1='http://schemas.openxmlformats.org/package/2006/metadata/core-properties' " w:xpath="/ns1:coreProperties[1]/ns0:title[1]" w:storeItemID="{6C3C8BC8-F283-45AE-878A-BAB7291924A1}"/>
            <w:text/>
          </w:sdtPr>
          <w:sdtEndPr/>
          <w:sdtContent>
            <w:p w14:paraId="3B88000F" w14:textId="5A0DED0F" w:rsidR="002A09BB" w:rsidRPr="004F6D4C" w:rsidRDefault="002A09BB" w:rsidP="001662AB">
              <w:pPr>
                <w:jc w:val="center"/>
                <w:rPr>
                  <w:sz w:val="20"/>
                  <w:szCs w:val="20"/>
                </w:rPr>
              </w:pPr>
              <w:r>
                <w:rPr>
                  <w:sz w:val="20"/>
                  <w:szCs w:val="20"/>
                </w:rPr>
                <w:t>Délais de réponse des analyses génétiques moléculaires</w:t>
              </w:r>
            </w:p>
          </w:sdtContent>
        </w:sdt>
      </w:tc>
      <w:sdt>
        <w:sdtPr>
          <w:rPr>
            <w:rFonts w:cs="Calibri"/>
            <w:noProof/>
            <w:color w:val="000000"/>
            <w:sz w:val="20"/>
            <w:szCs w:val="20"/>
            <w:lang w:eastAsia="fr-BE"/>
          </w:rPr>
          <w:alias w:val="Dept"/>
          <w:tag w:val="Dept"/>
          <w:id w:val="-170392993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4085" w:type="dxa"/>
              <w:tcBorders>
                <w:bottom w:val="single" w:sz="4" w:space="0" w:color="auto"/>
              </w:tcBorders>
              <w:vAlign w:val="center"/>
            </w:tcPr>
            <w:p w14:paraId="3B880010" w14:textId="55F4A79D" w:rsidR="002A09BB" w:rsidRPr="00CA3BE5" w:rsidRDefault="002A09BB" w:rsidP="004F6A37">
              <w:pPr>
                <w:ind w:left="-73"/>
                <w:jc w:val="center"/>
                <w:rPr>
                  <w:rFonts w:cs="Calibri"/>
                  <w:noProof/>
                  <w:color w:val="000000"/>
                  <w:sz w:val="20"/>
                  <w:szCs w:val="20"/>
                  <w:lang w:eastAsia="fr-BE"/>
                </w:rPr>
              </w:pPr>
              <w:r>
                <w:rPr>
                  <w:rFonts w:cs="Calibri"/>
                  <w:noProof/>
                  <w:color w:val="000000"/>
                  <w:sz w:val="20"/>
                  <w:szCs w:val="20"/>
                  <w:lang w:eastAsia="fr-BE"/>
                </w:rPr>
                <w:t>Biologie Moléculaire</w:t>
              </w:r>
            </w:p>
          </w:tc>
        </w:sdtContent>
      </w:sdt>
    </w:tr>
    <w:tr w:rsidR="002A09BB" w:rsidRPr="004F6D4C" w14:paraId="3B880017" w14:textId="77777777" w:rsidTr="001662AB">
      <w:trPr>
        <w:trHeight w:val="484"/>
      </w:trPr>
      <w:tc>
        <w:tcPr>
          <w:tcW w:w="2145" w:type="dxa"/>
          <w:vAlign w:val="center"/>
        </w:tcPr>
        <w:p w14:paraId="3B880012" w14:textId="5D459EC2" w:rsidR="002A09BB" w:rsidRPr="004F6D4C" w:rsidRDefault="005879F9" w:rsidP="001662AB">
          <w:pPr>
            <w:jc w:val="center"/>
            <w:rPr>
              <w:sz w:val="20"/>
              <w:szCs w:val="20"/>
            </w:rPr>
          </w:pPr>
          <w:sdt>
            <w:sdtPr>
              <w:rPr>
                <w:sz w:val="20"/>
                <w:szCs w:val="20"/>
              </w:rPr>
              <w:alias w:val="N° de référence"/>
              <w:tag w:val="DocRef"/>
              <w:id w:val="-536343401"/>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2A09BB">
                <w:rPr>
                  <w:sz w:val="20"/>
                  <w:szCs w:val="20"/>
                </w:rPr>
                <w:t>BMOL-DSQ-4910</w:t>
              </w:r>
            </w:sdtContent>
          </w:sdt>
        </w:p>
      </w:tc>
      <w:sdt>
        <w:sdtPr>
          <w:rPr>
            <w:sz w:val="20"/>
            <w:szCs w:val="20"/>
          </w:rPr>
          <w:alias w:val="Étiquette"/>
          <w:tag w:val="DLCPolicyLabelValue"/>
          <w:id w:val="1073550363"/>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tc>
            <w:tcPr>
              <w:tcW w:w="2145" w:type="dxa"/>
              <w:vAlign w:val="center"/>
            </w:tcPr>
            <w:p w14:paraId="3B880013" w14:textId="369F926C" w:rsidR="002A09BB" w:rsidRPr="004F6D4C" w:rsidRDefault="002A09BB" w:rsidP="001662AB">
              <w:pPr>
                <w:jc w:val="center"/>
                <w:rPr>
                  <w:sz w:val="20"/>
                  <w:szCs w:val="20"/>
                </w:rPr>
              </w:pPr>
              <w:del w:id="6" w:author="PHILIPPEAU Magali" w:date="2022-08-04T11:03:00Z">
                <w:r w:rsidDel="00D62053">
                  <w:rPr>
                    <w:sz w:val="20"/>
                    <w:szCs w:val="20"/>
                  </w:rPr>
                  <w:delText>2.0</w:delText>
                </w:r>
              </w:del>
              <w:ins w:id="7" w:author="WYNS Elisabeth" w:date="2022-06-14T09:33:00Z">
                <w:del w:id="8" w:author="PHILIPPEAU Magali" w:date="2022-08-04T11:03:00Z">
                  <w:r w:rsidR="00456F29" w:rsidDel="00D62053">
                    <w:rPr>
                      <w:sz w:val="20"/>
                      <w:szCs w:val="20"/>
                    </w:rPr>
                    <w:delText>2.3</w:delText>
                  </w:r>
                </w:del>
              </w:ins>
              <w:ins w:id="9" w:author="PHILIPPEAU Magali" w:date="2022-08-04T11:03:00Z">
                <w:r w:rsidR="00D62053">
                  <w:rPr>
                    <w:sz w:val="20"/>
                    <w:szCs w:val="20"/>
                  </w:rPr>
                  <w:t>3.0</w:t>
                </w:r>
              </w:ins>
            </w:p>
          </w:tc>
        </w:sdtContent>
      </w:sdt>
      <w:tc>
        <w:tcPr>
          <w:tcW w:w="6127" w:type="dxa"/>
          <w:vMerge/>
          <w:vAlign w:val="center"/>
        </w:tcPr>
        <w:p w14:paraId="3B880014" w14:textId="77777777" w:rsidR="002A09BB" w:rsidRPr="004F6D4C" w:rsidRDefault="002A09BB" w:rsidP="001662AB">
          <w:pPr>
            <w:pStyle w:val="CorpsTableauSOP"/>
            <w:rPr>
              <w:sz w:val="20"/>
              <w:szCs w:val="20"/>
            </w:rPr>
          </w:pPr>
        </w:p>
      </w:tc>
      <w:tc>
        <w:tcPr>
          <w:tcW w:w="4085" w:type="dxa"/>
          <w:vAlign w:val="center"/>
        </w:tcPr>
        <w:p w14:paraId="3B880015" w14:textId="77777777" w:rsidR="002A09BB" w:rsidRPr="004F6D4C" w:rsidRDefault="002A09BB" w:rsidP="001662AB">
          <w:pPr>
            <w:pStyle w:val="CorpsTableauSOP"/>
            <w:jc w:val="center"/>
            <w:rPr>
              <w:sz w:val="20"/>
              <w:szCs w:val="20"/>
            </w:rPr>
          </w:pPr>
          <w:r w:rsidRPr="004F6D4C">
            <w:rPr>
              <w:sz w:val="20"/>
              <w:szCs w:val="20"/>
            </w:rPr>
            <w:t>Date d’application :</w:t>
          </w:r>
        </w:p>
        <w:p w14:paraId="3B880016" w14:textId="6BDD70E0" w:rsidR="002A09BB" w:rsidRPr="004F6D4C" w:rsidRDefault="005879F9" w:rsidP="001662AB">
          <w:pPr>
            <w:pStyle w:val="CorpsTableauSOP"/>
            <w:jc w:val="center"/>
            <w:rPr>
              <w:sz w:val="20"/>
              <w:szCs w:val="20"/>
            </w:rPr>
          </w:pPr>
          <w:sdt>
            <w:sdtPr>
              <w:rPr>
                <w:sz w:val="20"/>
                <w:szCs w:val="20"/>
              </w:rPr>
              <w:alias w:val="Date d'application"/>
              <w:tag w:val="Date_x0020_d_x0027_application"/>
              <w:id w:val="-170323620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22-06-14T00:00:00Z">
                <w:dateFormat w:val="dd/MM/yyyy"/>
                <w:lid w:val="fr-BE"/>
                <w:storeMappedDataAs w:val="dateTime"/>
                <w:calendar w:val="gregorian"/>
              </w:date>
            </w:sdtPr>
            <w:sdtEndPr/>
            <w:sdtContent>
              <w:r w:rsidR="00D62053">
                <w:rPr>
                  <w:sz w:val="20"/>
                  <w:szCs w:val="20"/>
                </w:rPr>
                <w:t>14/06/2022</w:t>
              </w:r>
            </w:sdtContent>
          </w:sdt>
        </w:p>
      </w:tc>
    </w:tr>
  </w:tbl>
  <w:p w14:paraId="3B880018" w14:textId="77777777" w:rsidR="002A09BB" w:rsidRDefault="002A09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2"/>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abstractNum w:abstractNumId="12" w15:restartNumberingAfterBreak="0">
    <w:nsid w:val="7A8C31FB"/>
    <w:multiLevelType w:val="hybridMultilevel"/>
    <w:tmpl w:val="E006F132"/>
    <w:lvl w:ilvl="0" w:tplc="F01CE43E">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3"/>
  </w:num>
  <w:num w:numId="5">
    <w:abstractNumId w:val="1"/>
  </w:num>
  <w:num w:numId="6">
    <w:abstractNumId w:val="4"/>
  </w:num>
  <w:num w:numId="7">
    <w:abstractNumId w:val="0"/>
  </w:num>
  <w:num w:numId="8">
    <w:abstractNumId w:val="7"/>
  </w:num>
  <w:num w:numId="9">
    <w:abstractNumId w:val="3"/>
  </w:num>
  <w:num w:numId="10">
    <w:abstractNumId w:val="2"/>
  </w:num>
  <w:num w:numId="11">
    <w:abstractNumId w:val="5"/>
  </w:num>
  <w:num w:numId="12">
    <w:abstractNumId w:val="9"/>
  </w:num>
  <w:num w:numId="13">
    <w:abstractNumId w:val="1"/>
  </w:num>
  <w:num w:numId="14">
    <w:abstractNumId w:val="2"/>
  </w:num>
  <w:num w:numId="15">
    <w:abstractNumId w:val="5"/>
  </w:num>
  <w:num w:numId="16">
    <w:abstractNumId w:val="9"/>
  </w:num>
  <w:num w:numId="17">
    <w:abstractNumId w:val="1"/>
  </w:num>
  <w:num w:numId="18">
    <w:abstractNumId w:val="2"/>
  </w:num>
  <w:num w:numId="19">
    <w:abstractNumId w:val="9"/>
  </w:num>
  <w:num w:numId="20">
    <w:abstractNumId w:val="6"/>
  </w:num>
  <w:num w:numId="21">
    <w:abstractNumId w:val="10"/>
  </w:num>
  <w:num w:numId="22">
    <w:abstractNumId w:val="10"/>
  </w:num>
  <w:num w:numId="23">
    <w:abstractNumId w:val="10"/>
  </w:num>
  <w:num w:numId="24">
    <w:abstractNumId w:val="6"/>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6"/>
  </w:num>
  <w:num w:numId="33">
    <w:abstractNumId w:val="10"/>
  </w:num>
  <w:num w:numId="34">
    <w:abstractNumId w:val="10"/>
  </w:num>
  <w:num w:numId="35">
    <w:abstractNumId w:val="10"/>
  </w:num>
  <w:num w:numId="36">
    <w:abstractNumId w:val="6"/>
  </w:num>
  <w:num w:numId="37">
    <w:abstractNumId w:val="10"/>
  </w:num>
  <w:num w:numId="38">
    <w:abstractNumId w:val="10"/>
  </w:num>
  <w:num w:numId="39">
    <w:abstractNumId w:val="10"/>
  </w:num>
  <w:num w:numId="40">
    <w:abstractNumId w:val="11"/>
  </w:num>
  <w:num w:numId="41">
    <w:abstractNumId w:val="8"/>
  </w:num>
  <w:num w:numId="4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IPPEAU Magali">
    <w15:presenceInfo w15:providerId="AD" w15:userId="S-1-5-21-1141645092-1946699681-618671499-126682"/>
  </w15:person>
  <w15:person w15:author="WYNS Elisabeth">
    <w15:presenceInfo w15:providerId="AD" w15:userId="S-1-5-21-1141645092-1946699681-618671499-17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ocumentProtection w:edit="readOnly"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9E"/>
    <w:rsid w:val="0000581F"/>
    <w:rsid w:val="00014CC3"/>
    <w:rsid w:val="000365E2"/>
    <w:rsid w:val="000430D7"/>
    <w:rsid w:val="00067120"/>
    <w:rsid w:val="000871CB"/>
    <w:rsid w:val="000873A0"/>
    <w:rsid w:val="000A4FA4"/>
    <w:rsid w:val="000B467E"/>
    <w:rsid w:val="000E55BE"/>
    <w:rsid w:val="000F69E6"/>
    <w:rsid w:val="0012256D"/>
    <w:rsid w:val="0014700A"/>
    <w:rsid w:val="001662AB"/>
    <w:rsid w:val="00194FAA"/>
    <w:rsid w:val="001A3CC7"/>
    <w:rsid w:val="001A4E47"/>
    <w:rsid w:val="001A6B7F"/>
    <w:rsid w:val="001B1E37"/>
    <w:rsid w:val="001C10AA"/>
    <w:rsid w:val="001E3F4A"/>
    <w:rsid w:val="0023513F"/>
    <w:rsid w:val="00245121"/>
    <w:rsid w:val="002A09BB"/>
    <w:rsid w:val="002A4C45"/>
    <w:rsid w:val="002B56D8"/>
    <w:rsid w:val="002C1676"/>
    <w:rsid w:val="002C1825"/>
    <w:rsid w:val="002E1053"/>
    <w:rsid w:val="002F0024"/>
    <w:rsid w:val="0030269B"/>
    <w:rsid w:val="003111E9"/>
    <w:rsid w:val="003409E4"/>
    <w:rsid w:val="0037187C"/>
    <w:rsid w:val="003E0B89"/>
    <w:rsid w:val="003F0545"/>
    <w:rsid w:val="003F0A1E"/>
    <w:rsid w:val="00400BEF"/>
    <w:rsid w:val="00412D41"/>
    <w:rsid w:val="00416EA0"/>
    <w:rsid w:val="004235FC"/>
    <w:rsid w:val="00450DC6"/>
    <w:rsid w:val="0045499C"/>
    <w:rsid w:val="00454CE4"/>
    <w:rsid w:val="00456F29"/>
    <w:rsid w:val="00467ED5"/>
    <w:rsid w:val="00474D3A"/>
    <w:rsid w:val="0049130E"/>
    <w:rsid w:val="004E11D8"/>
    <w:rsid w:val="004F6A37"/>
    <w:rsid w:val="004F6D4C"/>
    <w:rsid w:val="005051E4"/>
    <w:rsid w:val="00507F4F"/>
    <w:rsid w:val="00553693"/>
    <w:rsid w:val="00570F33"/>
    <w:rsid w:val="00581E10"/>
    <w:rsid w:val="005879F9"/>
    <w:rsid w:val="005967C2"/>
    <w:rsid w:val="005A2745"/>
    <w:rsid w:val="005B0F51"/>
    <w:rsid w:val="005C2762"/>
    <w:rsid w:val="005E00E4"/>
    <w:rsid w:val="00616540"/>
    <w:rsid w:val="006231BF"/>
    <w:rsid w:val="00625FC6"/>
    <w:rsid w:val="00632886"/>
    <w:rsid w:val="006343B3"/>
    <w:rsid w:val="00667536"/>
    <w:rsid w:val="0067566B"/>
    <w:rsid w:val="006A3166"/>
    <w:rsid w:val="006C7545"/>
    <w:rsid w:val="00730503"/>
    <w:rsid w:val="007472BF"/>
    <w:rsid w:val="007566C0"/>
    <w:rsid w:val="00764692"/>
    <w:rsid w:val="00781152"/>
    <w:rsid w:val="007A2DC7"/>
    <w:rsid w:val="007B4C46"/>
    <w:rsid w:val="007E095B"/>
    <w:rsid w:val="007F43C8"/>
    <w:rsid w:val="00871669"/>
    <w:rsid w:val="00895569"/>
    <w:rsid w:val="008C5058"/>
    <w:rsid w:val="008D020A"/>
    <w:rsid w:val="008F20CF"/>
    <w:rsid w:val="0091097A"/>
    <w:rsid w:val="0091529E"/>
    <w:rsid w:val="00927667"/>
    <w:rsid w:val="00953DA0"/>
    <w:rsid w:val="009977E1"/>
    <w:rsid w:val="009A030C"/>
    <w:rsid w:val="009B3E34"/>
    <w:rsid w:val="009C2C4A"/>
    <w:rsid w:val="009E7F6D"/>
    <w:rsid w:val="00A37F7F"/>
    <w:rsid w:val="00A7769C"/>
    <w:rsid w:val="00AF2EE4"/>
    <w:rsid w:val="00B034BD"/>
    <w:rsid w:val="00B0656C"/>
    <w:rsid w:val="00B16FD7"/>
    <w:rsid w:val="00B36E33"/>
    <w:rsid w:val="00B42675"/>
    <w:rsid w:val="00B9448D"/>
    <w:rsid w:val="00C13018"/>
    <w:rsid w:val="00C46186"/>
    <w:rsid w:val="00C52EA1"/>
    <w:rsid w:val="00C546E4"/>
    <w:rsid w:val="00C57F3D"/>
    <w:rsid w:val="00C80D4E"/>
    <w:rsid w:val="00CA1821"/>
    <w:rsid w:val="00CA3BE5"/>
    <w:rsid w:val="00D62053"/>
    <w:rsid w:val="00D6575A"/>
    <w:rsid w:val="00D70EBB"/>
    <w:rsid w:val="00D71AC3"/>
    <w:rsid w:val="00D82BFC"/>
    <w:rsid w:val="00D952FD"/>
    <w:rsid w:val="00DA0E37"/>
    <w:rsid w:val="00DA43BE"/>
    <w:rsid w:val="00DA47E3"/>
    <w:rsid w:val="00DF09C6"/>
    <w:rsid w:val="00E109CD"/>
    <w:rsid w:val="00E33E7D"/>
    <w:rsid w:val="00E47B84"/>
    <w:rsid w:val="00E93B18"/>
    <w:rsid w:val="00ED2EFD"/>
    <w:rsid w:val="00ED63C7"/>
    <w:rsid w:val="00EF44DF"/>
    <w:rsid w:val="00EF6498"/>
    <w:rsid w:val="00F55C51"/>
    <w:rsid w:val="00F77EEF"/>
    <w:rsid w:val="00FC03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87FC36"/>
  <w15:docId w15:val="{92BB7331-2B48-405C-B5A1-50995B0C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paragraph" w:customStyle="1" w:styleId="TitreSOP3">
    <w:name w:val="Titre SOP 3"/>
    <w:basedOn w:val="Titre3"/>
    <w:link w:val="TitreSOP3Car"/>
    <w:qFormat/>
    <w:rsid w:val="00C46186"/>
    <w:pPr>
      <w:numPr>
        <w:ilvl w:val="0"/>
        <w:numId w:val="0"/>
      </w:numPr>
      <w:spacing w:before="0"/>
      <w:ind w:left="1224" w:hanging="504"/>
    </w:pPr>
    <w:rPr>
      <w:i/>
      <w:color w:val="548DD4" w:themeColor="text2" w:themeTint="99"/>
      <w:sz w:val="24"/>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styleId="Marquedecommentaire">
    <w:name w:val="annotation reference"/>
    <w:basedOn w:val="Policepardfaut"/>
    <w:uiPriority w:val="99"/>
    <w:semiHidden/>
    <w:unhideWhenUsed/>
    <w:rsid w:val="000E55BE"/>
    <w:rPr>
      <w:sz w:val="16"/>
      <w:szCs w:val="16"/>
    </w:rPr>
  </w:style>
  <w:style w:type="paragraph" w:styleId="Commentaire">
    <w:name w:val="annotation text"/>
    <w:basedOn w:val="Normal"/>
    <w:link w:val="CommentaireCar"/>
    <w:uiPriority w:val="99"/>
    <w:semiHidden/>
    <w:unhideWhenUsed/>
    <w:rsid w:val="000E55BE"/>
    <w:rPr>
      <w:sz w:val="20"/>
      <w:szCs w:val="20"/>
    </w:rPr>
  </w:style>
  <w:style w:type="character" w:customStyle="1" w:styleId="CommentaireCar">
    <w:name w:val="Commentaire Car"/>
    <w:basedOn w:val="Policepardfaut"/>
    <w:link w:val="Commentaire"/>
    <w:uiPriority w:val="99"/>
    <w:semiHidden/>
    <w:rsid w:val="000E55BE"/>
    <w:rPr>
      <w:sz w:val="20"/>
      <w:szCs w:val="20"/>
    </w:rPr>
  </w:style>
  <w:style w:type="paragraph" w:styleId="Objetducommentaire">
    <w:name w:val="annotation subject"/>
    <w:basedOn w:val="Commentaire"/>
    <w:next w:val="Commentaire"/>
    <w:link w:val="ObjetducommentaireCar"/>
    <w:uiPriority w:val="99"/>
    <w:semiHidden/>
    <w:unhideWhenUsed/>
    <w:rsid w:val="000E55BE"/>
    <w:rPr>
      <w:b/>
      <w:bCs/>
    </w:rPr>
  </w:style>
  <w:style w:type="character" w:customStyle="1" w:styleId="ObjetducommentaireCar">
    <w:name w:val="Objet du commentaire Car"/>
    <w:basedOn w:val="CommentaireCar"/>
    <w:link w:val="Objetducommentaire"/>
    <w:uiPriority w:val="99"/>
    <w:semiHidden/>
    <w:rsid w:val="000E55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333801">
      <w:bodyDiv w:val="1"/>
      <w:marLeft w:val="0"/>
      <w:marRight w:val="0"/>
      <w:marTop w:val="0"/>
      <w:marBottom w:val="0"/>
      <w:divBdr>
        <w:top w:val="none" w:sz="0" w:space="0" w:color="auto"/>
        <w:left w:val="none" w:sz="0" w:space="0" w:color="auto"/>
        <w:bottom w:val="none" w:sz="0" w:space="0" w:color="auto"/>
        <w:right w:val="none" w:sz="0" w:space="0" w:color="auto"/>
      </w:divBdr>
    </w:div>
    <w:div w:id="20273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rocessus.saintluc.be/sites/SyGeDoc/CUSL/Forms/DSQ/DSQ%20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SQ" ma:contentTypeID="0x01010054BC2A225B587F44B4A167E5D580EC1A004D2FEC3175ADDC4EA9B9AA74CB3DB534" ma:contentTypeVersion="176" ma:contentTypeDescription="" ma:contentTypeScope="" ma:versionID="eb1d1d258395ade82ed61c0539fef5fa">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a45ee24aae862a37398765a258a7684f"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2:Date_x0020_de_x0020_revision" minOccurs="0"/>
                <xsd:element ref="ns5:TaxCatchAll" minOccurs="0"/>
                <xsd:element ref="ns5:TaxCatchAllLabel" minOccurs="0"/>
                <xsd:element ref="ns5:Date_x0020_d_x0027_application" minOccurs="0"/>
                <xsd:element ref="ns4:HiddenTitleId" minOccurs="0"/>
                <xsd:element ref="ns1:_dlc_ExpireDateSaved" minOccurs="0"/>
                <xsd:element ref="ns1:_dlc_ExpireDate" minOccurs="0"/>
                <xsd:element ref="ns1:_dlc_Exempt" minOccurs="0"/>
                <xsd:element ref="ns5:Date_x0020_d_x0027_expiration"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3" nillable="true" ma:displayName="Date d’expiration d’origine" ma:hidden="true" ma:internalName="_dlc_ExpireDateSaved" ma:readOnly="true">
      <xsd:simpleType>
        <xsd:restriction base="dms:DateTime"/>
      </xsd:simpleType>
    </xsd:element>
    <xsd:element name="_dlc_ExpireDate" ma:index="24" nillable="true" ma:displayName="Date d’expiration" ma:description="" ma:hidden="true" ma:indexed="true" ma:internalName="_dlc_ExpireDate" ma:readOnly="true">
      <xsd:simpleType>
        <xsd:restriction base="dms:DateTime"/>
      </xsd:simpleType>
    </xsd:element>
    <xsd:element name="_dlc_Exempt" ma:index="25"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8"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32" nillable="true" ma:taxonomy="true" ma:internalName="f9c3f15207e5416db3c86d5c523188d0" ma:taxonomyFieldName="DocCategory" ma:displayName="DocCatégorie" ma:readOnly="fals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7" nillable="true" ma:displayName="Classeur" ma:hidden="true" ma:internalName="Clausseur" ma:readOnly="false">
      <xsd:simpleType>
        <xsd:restriction base="dms:Text">
          <xsd:maxLength value="255"/>
        </xsd:restriction>
      </xsd:simpleType>
    </xsd:element>
    <xsd:element name="Dept" ma:index="39"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22" nillable="true" ma:displayName="numéro" ma:internalName="HiddenTitleId" ma:readOnly="false">
      <xsd:simpleType>
        <xsd:restriction base="dms:Number"/>
      </xsd:simpleType>
    </xsd:element>
    <xsd:element name="e274256493c744d183c99eed3f3eca63" ma:index="28"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9" nillable="true" ma:displayName="N° de référence" ma:hidden="true" ma:internalName="DocRef" ma:readOnly="false">
      <xsd:simpleType>
        <xsd:restriction base="dms:Text">
          <xsd:maxLength value="255"/>
        </xsd:restriction>
      </xsd:simpleType>
    </xsd:element>
    <xsd:element name="HiddenVersion" ma:index="30" nillable="true" ma:displayName="Version Doc" ma:hidden="true" ma:internalName="HiddenVersion" ma:readOnly="false">
      <xsd:simpleType>
        <xsd:restriction base="dms:Text">
          <xsd:maxLength value="255"/>
        </xsd:restriction>
      </xsd:simpleType>
    </xsd:element>
    <xsd:element name="DLCPolicyLabelValue" ma:index="34"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8"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21" nillable="true" ma:displayName="Date d'application" ma:format="DateOnly" ma:hidden="true" ma:internalName="Date_x0020_d_x0027_application" ma:readOnly="false">
      <xsd:simpleType>
        <xsd:restriction base="dms:DateTime"/>
      </xsd:simpleType>
    </xsd:element>
    <xsd:element name="Date_x0020_d_x0027_expiration" ma:index="27"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DSQ</p:Name>
  <p:Description/>
  <p:Statement/>
  <p:PolicyItems>
    <p:PolicyItem featureId="Microsoft.Office.RecordsManagement.PolicyFeatures.PolicyLabel" staticId="0x01010054BC2A225B587F44B4A167E5D580EC1A004D2FEC3175ADDC4EA9B9AA74CB3DB534|801092262" UniqueId="a231d58b-9721-47af-8119-528bd66cf445">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Restricted xmlns="e33cef0b-1299-449a-8c9b-9377b704d689">true</Restricted>
    <e274256493c744d183c99eed3f3eca63 xmlns="e33cef0b-1299-449a-8c9b-9377b704d689">
      <Terms xmlns="http://schemas.microsoft.com/office/infopath/2007/PartnerControls"/>
    </e274256493c744d183c99eed3f3eca63>
    <DocRef xmlns="e33cef0b-1299-449a-8c9b-9377b704d689">BMOL-DSQ-4910</DocRef>
    <HiddenVersion xmlns="e33cef0b-1299-449a-8c9b-9377b704d689" xsi:nil="true"/>
    <Date_x0020_de_x0020_revision xmlns="80eed50f-45b9-4b44-a9f0-cf999f8ca4ad">2024-03-13T23:00:00+00:00</Date_x0020_de_x0020_revision>
    <Date_x0020_d_x0027_application xmlns="1513a309-1cca-4c63-bf5d-9114afb0e718">2022-06-13T22:00:00Z</Date_x0020_d_x0027_application>
    <Authors xmlns="80eed50f-45b9-4b44-a9f0-cf999f8ca4ad">
      <UserInfo>
        <DisplayName>i:0#.w|stluc\bc1029</DisplayName>
        <AccountId>4268</AccountId>
        <AccountType/>
      </UserInfo>
    </Authors>
    <Date_x0020_d_x0027_expiration xmlns="1513a309-1cca-4c63-bf5d-9114afb0e718">2024-06-13T22:00:00+00:00</Date_x0020_d_x0027_expiration>
    <TaxCatchAll xmlns="1513a309-1cca-4c63-bf5d-9114afb0e718">
      <Value>1803</Value>
    </TaxCatchAll>
    <Departement xmlns="de4ee292-a203-47ce-b1c7-763c471c966e">147</Departement>
    <SkipWorkflow xmlns="e33cef0b-1299-449a-8c9b-9377b704d689">false</SkipWorkflow>
    <HiddenTitleId xmlns="e33cef0b-1299-449a-8c9b-9377b704d689">4910</HiddenTitleId>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GMED</TermName>
          <TermId xmlns="http://schemas.microsoft.com/office/infopath/2007/PartnerControls">9751c25f-00af-43ae-8928-1d2b45f4be42</TermId>
        </TermInfo>
      </Terms>
    </f9c3f15207e5416db3c86d5c523188d0>
    <DLCPolicyLabelLock xmlns="e33cef0b-1299-449a-8c9b-9377b704d689" xsi:nil="true"/>
    <DLCPolicyLabelClientValue xmlns="e33cef0b-1299-449a-8c9b-9377b704d689">{_UIVersionString}</DLCPolicyLabelClientValue>
    <Clausseur xmlns="de4ee292-a203-47ce-b1c7-763c471c966e" xsi:nil="true"/>
    <ResponsableApprobation xmlns="e33cef0b-1299-449a-8c9b-9377b704d689">DELDIME Françoise</ResponsableApprobation>
    <DLCPolicyLabelValue xmlns="e33cef0b-1299-449a-8c9b-9377b704d689">3.0</DLCPolicyLabelValue>
    <Dept xmlns="de4ee292-a203-47ce-b1c7-763c471c966e">Biologie Moléculaire</Dept>
    <_dlc_ExpireDateSaved xmlns="http://schemas.microsoft.com/sharepoint/v3" xsi:nil="true"/>
    <_dlc_ExpireDate xmlns="http://schemas.microsoft.com/sharepoint/v3">2024-03-14T23:00:00+00:00</_dlc_Expire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669990-1882-499A-927C-6A14667FE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616205-11C0-4A19-A363-E35AC07EDAA6}">
  <ds:schemaRefs>
    <ds:schemaRef ds:uri="office.server.policy"/>
  </ds:schemaRefs>
</ds:datastoreItem>
</file>

<file path=customXml/itemProps4.xml><?xml version="1.0" encoding="utf-8"?>
<ds:datastoreItem xmlns:ds="http://schemas.openxmlformats.org/officeDocument/2006/customXml" ds:itemID="{3DFB5159-1033-4837-AFA3-C78928F0047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1513a309-1cca-4c63-bf5d-9114afb0e718"/>
    <ds:schemaRef ds:uri="de4ee292-a203-47ce-b1c7-763c471c966e"/>
    <ds:schemaRef ds:uri="http://www.w3.org/XML/1998/namespace"/>
    <ds:schemaRef ds:uri="http://purl.org/dc/dcmitype/"/>
  </ds:schemaRefs>
</ds:datastoreItem>
</file>

<file path=customXml/itemProps5.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6.xml><?xml version="1.0" encoding="utf-8"?>
<ds:datastoreItem xmlns:ds="http://schemas.openxmlformats.org/officeDocument/2006/customXml" ds:itemID="{64A21835-5EF7-4F13-A409-B7848F39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DSQ%20Template</Template>
  <TotalTime>7</TotalTime>
  <Pages>8</Pages>
  <Words>2562</Words>
  <Characters>14095</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Délais de réponse des analyses génétiques moléculaires</vt:lpstr>
    </vt:vector>
  </TitlesOfParts>
  <Company>Cliniques Universitaires Saint-Luc</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Délais de réponse des analyses génétiques moléculaires</dc:title>
  <dc:creator>WYNS Elisabeth</dc:creator>
  <cp:keywords/>
  <cp:lastModifiedBy>PHILIPPEAU Magali</cp:lastModifiedBy>
  <cp:revision>4</cp:revision>
  <cp:lastPrinted>2017-07-14T08:32:00Z</cp:lastPrinted>
  <dcterms:created xsi:type="dcterms:W3CDTF">2022-08-04T09:05:00Z</dcterms:created>
  <dcterms:modified xsi:type="dcterms:W3CDTF">2022-08-04T09:12:00Z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0x01010054BC2A225B587F44B4A167E5D580EC1A004D2FEC3175ADDC4EA9B9AA74CB3DB534</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1803;#GMED|9751c25f-00af-43ae-8928-1d2b45f4be42</vt:lpwstr>
  </property>
  <property fmtid="{D5CDD505-2E9C-101B-9397-08002B2CF9AE}" pid="6" name="WorkflowChangePath">
    <vt:lpwstr>e61fb3ef-3474-4415-aa9f-b8550533eda0,6;e61fb3ef-3474-4415-aa9f-b8550533eda0,7;e61fb3ef-3474-4415-aa9f-b8550533eda0,7;e61fb3ef-3474-4415-aa9f-b8550533eda0,7;e61fb3ef-3474-4415-aa9f-b8550533eda0,7;e61fb3ef-3474-4415-aa9f-b8550533eda0,4;e61fb3ef-3474-4415-aa</vt:lpwstr>
  </property>
</Properties>
</file>